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2A5F" w:rsidP="00EA2A5F" w:rsidRDefault="2A24E193" w14:paraId="07B00045" w14:textId="77777777">
      <w:pPr>
        <w:spacing w:line="276" w:lineRule="auto"/>
      </w:pPr>
      <w:r>
        <w:t>Geachte voorzitter,</w:t>
      </w:r>
    </w:p>
    <w:p w:rsidR="00A427D5" w:rsidP="00EA2A5F" w:rsidRDefault="00A427D5" w14:paraId="21E6752E" w14:textId="77777777">
      <w:pPr>
        <w:spacing w:line="276" w:lineRule="auto"/>
      </w:pPr>
    </w:p>
    <w:p w:rsidR="00A427D5" w:rsidP="00EA2A5F" w:rsidRDefault="00A427D5" w14:paraId="6B2906A0" w14:textId="66C7198E">
      <w:pPr>
        <w:spacing w:line="276" w:lineRule="auto"/>
      </w:pPr>
      <w:r>
        <w:t xml:space="preserve">Hierbij ontvangt u de antwoorden op de </w:t>
      </w:r>
      <w:r w:rsidR="00EC0F56">
        <w:t>feitelijke vragen</w:t>
      </w:r>
      <w:r>
        <w:t xml:space="preserve"> inzake de nazending beslisnota’s over de opstart gepauzeerde invorderingen toeslagen. </w:t>
      </w:r>
    </w:p>
    <w:p w:rsidR="00A427D5" w:rsidP="00EA2A5F" w:rsidRDefault="00A427D5" w14:paraId="39D2E85D" w14:textId="77777777">
      <w:pPr>
        <w:spacing w:line="276" w:lineRule="auto"/>
      </w:pPr>
    </w:p>
    <w:p w:rsidR="00EA2A5F" w:rsidP="00EA2A5F" w:rsidRDefault="2A24E193" w14:paraId="17907379" w14:textId="77777777">
      <w:pPr>
        <w:tabs>
          <w:tab w:val="left" w:pos="3828"/>
        </w:tabs>
        <w:spacing w:line="276" w:lineRule="auto"/>
      </w:pPr>
      <w:r>
        <w:t>Hoogachtend,</w:t>
      </w:r>
    </w:p>
    <w:p w:rsidR="00EA2A5F" w:rsidP="00EA2A5F" w:rsidRDefault="00EA2A5F" w14:paraId="1BAAAA4C" w14:textId="77777777">
      <w:pPr>
        <w:tabs>
          <w:tab w:val="left" w:pos="3828"/>
        </w:tabs>
        <w:spacing w:line="276" w:lineRule="auto"/>
        <w:ind w:left="3825" w:hanging="3825"/>
      </w:pPr>
    </w:p>
    <w:p w:rsidR="00EA2A5F" w:rsidP="00EA2A5F" w:rsidRDefault="00236F7B" w14:paraId="7D53E811" w14:textId="5242843B">
      <w:pPr>
        <w:tabs>
          <w:tab w:val="left" w:pos="3828"/>
        </w:tabs>
        <w:spacing w:line="276" w:lineRule="auto"/>
        <w:ind w:left="3825" w:hanging="3825"/>
      </w:pPr>
      <w:r>
        <w:t>d</w:t>
      </w:r>
      <w:r w:rsidR="2A24E193">
        <w:t>e staatssecretaris van Financiën – Toeslagen en Douane</w:t>
      </w:r>
    </w:p>
    <w:p w:rsidR="00EA2A5F" w:rsidP="00EA2A5F" w:rsidRDefault="00EA2A5F" w14:paraId="16FAD8CD" w14:textId="77777777">
      <w:pPr>
        <w:tabs>
          <w:tab w:val="left" w:pos="3828"/>
        </w:tabs>
        <w:spacing w:line="276" w:lineRule="auto"/>
      </w:pPr>
    </w:p>
    <w:p w:rsidR="00EA2A5F" w:rsidP="00EA2A5F" w:rsidRDefault="00EA2A5F" w14:paraId="305BF76E" w14:textId="77777777">
      <w:pPr>
        <w:tabs>
          <w:tab w:val="left" w:pos="3828"/>
        </w:tabs>
        <w:spacing w:line="276" w:lineRule="auto"/>
      </w:pPr>
    </w:p>
    <w:p w:rsidR="00EA2A5F" w:rsidP="00EA2A5F" w:rsidRDefault="00EA2A5F" w14:paraId="53301153" w14:textId="77777777">
      <w:pPr>
        <w:tabs>
          <w:tab w:val="left" w:pos="3828"/>
        </w:tabs>
        <w:spacing w:line="276" w:lineRule="auto"/>
      </w:pPr>
    </w:p>
    <w:p w:rsidR="00EA2A5F" w:rsidP="00EA2A5F" w:rsidRDefault="00EA2A5F" w14:paraId="7615793C" w14:textId="77777777">
      <w:pPr>
        <w:tabs>
          <w:tab w:val="left" w:pos="3828"/>
        </w:tabs>
        <w:spacing w:line="276" w:lineRule="auto"/>
      </w:pPr>
    </w:p>
    <w:p w:rsidRPr="00EA2A5F" w:rsidR="00853D1E" w:rsidP="00EA2A5F" w:rsidRDefault="2A24E193" w14:paraId="001E4915" w14:textId="7C28EF3D">
      <w:pPr>
        <w:spacing w:line="276" w:lineRule="auto"/>
      </w:pPr>
      <w:r>
        <w:t>Aukje de Vries</w:t>
      </w:r>
    </w:p>
    <w:sectPr w:rsidRPr="00EA2A5F" w:rsidR="00853D1E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A15B" w14:textId="77777777" w:rsidR="00CA6A8F" w:rsidRDefault="00CA6A8F">
      <w:pPr>
        <w:spacing w:line="240" w:lineRule="auto"/>
      </w:pPr>
      <w:r>
        <w:separator/>
      </w:r>
    </w:p>
  </w:endnote>
  <w:endnote w:type="continuationSeparator" w:id="0">
    <w:p w14:paraId="69C17E06" w14:textId="77777777" w:rsidR="00CA6A8F" w:rsidRDefault="00CA6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5A79" w14:textId="77777777" w:rsidR="00CA6A8F" w:rsidRDefault="00CA6A8F">
      <w:pPr>
        <w:spacing w:line="240" w:lineRule="auto"/>
      </w:pPr>
      <w:r>
        <w:separator/>
      </w:r>
    </w:p>
  </w:footnote>
  <w:footnote w:type="continuationSeparator" w:id="0">
    <w:p w14:paraId="5A286224" w14:textId="77777777" w:rsidR="00CA6A8F" w:rsidRDefault="00CA6A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1DC8" w14:textId="77777777" w:rsidR="00853D1E" w:rsidRDefault="007F7380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3E6770DE" wp14:editId="2161D2B0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A192C7" w14:textId="77777777" w:rsidR="00853D1E" w:rsidRDefault="0040652B">
                          <w:pPr>
                            <w:pStyle w:val="StandaardReferentiegegevensKop"/>
                          </w:pPr>
                          <w:r>
                            <w:t>Directie Strategie</w:t>
                          </w:r>
                          <w:r w:rsidR="007F7380">
                            <w:t>, Recht &amp; Beleid</w:t>
                          </w:r>
                        </w:p>
                        <w:p w14:paraId="2C88ACB1" w14:textId="77777777" w:rsidR="00853D1E" w:rsidRDefault="00853D1E">
                          <w:pPr>
                            <w:pStyle w:val="WitregelW2"/>
                          </w:pPr>
                        </w:p>
                        <w:p w14:paraId="1255D852" w14:textId="77777777" w:rsidR="00853D1E" w:rsidRDefault="007F7380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0258895A" w14:textId="5323B982" w:rsidR="00853D1E" w:rsidRDefault="00404C46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A427D5">
                              <w:t>2022-0000160141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E6770DE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14:paraId="17A192C7" w14:textId="77777777" w:rsidR="00853D1E" w:rsidRDefault="0040652B">
                    <w:pPr>
                      <w:pStyle w:val="StandaardReferentiegegevensKop"/>
                    </w:pPr>
                    <w:r>
                      <w:t>Directie Strategie</w:t>
                    </w:r>
                    <w:r w:rsidR="007F7380">
                      <w:t>, Recht &amp; Beleid</w:t>
                    </w:r>
                  </w:p>
                  <w:p w14:paraId="2C88ACB1" w14:textId="77777777" w:rsidR="00853D1E" w:rsidRDefault="00853D1E">
                    <w:pPr>
                      <w:pStyle w:val="WitregelW2"/>
                    </w:pPr>
                  </w:p>
                  <w:p w14:paraId="1255D852" w14:textId="77777777" w:rsidR="00853D1E" w:rsidRDefault="007F7380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0258895A" w14:textId="5323B982" w:rsidR="00853D1E" w:rsidRDefault="00404C46">
                    <w:pPr>
                      <w:pStyle w:val="StandaardReferentiegegevens"/>
                    </w:pPr>
                    <w:fldSimple w:instr=" DOCPROPERTY  &quot;Kenmerk&quot;  \* MERGEFORMAT ">
                      <w:r w:rsidR="00A427D5">
                        <w:t>2022-0000160141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40DC5BD7" wp14:editId="60BC1FE5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4EADF7" w14:textId="5C1F518D" w:rsidR="00853D1E" w:rsidRDefault="007F7380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51A9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ins w:id="0" w:author="Riksta R. Overdijk" w:date="2022-05-27T14:52:00Z">
                            <w:r w:rsidR="00151A99">
                              <w:rPr>
                                <w:noProof/>
                              </w:rPr>
                              <w:t>3</w:t>
                            </w:r>
                          </w:ins>
                          <w:ins w:id="1" w:author="Henny H.T. van de Voorde" w:date="2022-05-27T12:14:00Z">
                            <w:del w:id="2" w:author="Riksta R. Overdijk" w:date="2022-05-27T14:27:00Z">
                              <w:r w:rsidR="0085632A" w:rsidDel="00984E06">
                                <w:rPr>
                                  <w:noProof/>
                                </w:rPr>
                                <w:delText>3</w:delText>
                              </w:r>
                            </w:del>
                          </w:ins>
                          <w:ins w:id="3" w:author="Boon, K (Kim) (AFP/EDA)" w:date="2022-05-25T21:35:00Z">
                            <w:del w:id="4" w:author="Riksta R. Overdijk" w:date="2022-05-27T14:27:00Z">
                              <w:r w:rsidR="001610A0" w:rsidDel="00984E06">
                                <w:rPr>
                                  <w:noProof/>
                                </w:rPr>
                                <w:delText>3</w:delText>
                              </w:r>
                            </w:del>
                          </w:ins>
                          <w:del w:id="5" w:author="Riksta R. Overdijk" w:date="2022-05-27T14:27:00Z">
                            <w:r w:rsidR="008E54DD" w:rsidDel="00984E06">
                              <w:rPr>
                                <w:noProof/>
                              </w:rPr>
                              <w:delText>7</w:delText>
                            </w:r>
                          </w:del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0DC5BD7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14:paraId="3F4EADF7" w14:textId="5C1F518D" w:rsidR="00853D1E" w:rsidRDefault="007F7380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51A9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ins w:id="6" w:author="Riksta R. Overdijk" w:date="2022-05-27T14:52:00Z">
                      <w:r w:rsidR="00151A99">
                        <w:rPr>
                          <w:noProof/>
                        </w:rPr>
                        <w:t>3</w:t>
                      </w:r>
                    </w:ins>
                    <w:ins w:id="7" w:author="Henny H.T. van de Voorde" w:date="2022-05-27T12:14:00Z">
                      <w:del w:id="8" w:author="Riksta R. Overdijk" w:date="2022-05-27T14:27:00Z">
                        <w:r w:rsidR="0085632A" w:rsidDel="00984E06">
                          <w:rPr>
                            <w:noProof/>
                          </w:rPr>
                          <w:delText>3</w:delText>
                        </w:r>
                      </w:del>
                    </w:ins>
                    <w:ins w:id="9" w:author="Boon, K (Kim) (AFP/EDA)" w:date="2022-05-25T21:35:00Z">
                      <w:del w:id="10" w:author="Riksta R. Overdijk" w:date="2022-05-27T14:27:00Z">
                        <w:r w:rsidR="001610A0" w:rsidDel="00984E06">
                          <w:rPr>
                            <w:noProof/>
                          </w:rPr>
                          <w:delText>3</w:delText>
                        </w:r>
                      </w:del>
                    </w:ins>
                    <w:del w:id="11" w:author="Riksta R. Overdijk" w:date="2022-05-27T14:27:00Z">
                      <w:r w:rsidR="008E54DD" w:rsidDel="00984E06">
                        <w:rPr>
                          <w:noProof/>
                        </w:rPr>
                        <w:delText>7</w:delText>
                      </w:r>
                    </w:del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2C207766" wp14:editId="74914A69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0E5667" w14:textId="7385B7E2" w:rsidR="00853D1E" w:rsidRDefault="007F7380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C207766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14:paraId="400E5667" w14:textId="7385B7E2" w:rsidR="00853D1E" w:rsidRDefault="007F7380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7DA1" w14:textId="77777777" w:rsidR="00853D1E" w:rsidRDefault="007F7380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04E08D7E" wp14:editId="35A0CB4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4F1388" w14:textId="77777777" w:rsidR="00853D1E" w:rsidRDefault="007F7380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8AC279" wp14:editId="1753811D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4E08D7E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14:paraId="304F1388" w14:textId="77777777" w:rsidR="00853D1E" w:rsidRDefault="007F7380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8AC279" wp14:editId="1753811D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74A24418" wp14:editId="101B3180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24BDC9" w14:textId="77777777" w:rsidR="00853D1E" w:rsidRDefault="007F7380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8CF140" wp14:editId="2F101B8A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4A24418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14:paraId="5F24BDC9" w14:textId="77777777" w:rsidR="00853D1E" w:rsidRDefault="007F7380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98CF140" wp14:editId="2F101B8A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7E46BAD0" wp14:editId="7A79AA0E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5F8B0C" w14:textId="77777777" w:rsidR="00853D1E" w:rsidRDefault="007F7380">
                          <w:pPr>
                            <w:pStyle w:val="StandaardReferentiegegevensKop"/>
                          </w:pPr>
                          <w:r>
                            <w:t>Directie Strategie, Recht &amp; Beleid</w:t>
                          </w:r>
                        </w:p>
                        <w:p w14:paraId="73662951" w14:textId="77777777" w:rsidR="00853D1E" w:rsidRDefault="00853D1E">
                          <w:pPr>
                            <w:pStyle w:val="WitregelW1"/>
                          </w:pPr>
                        </w:p>
                        <w:p w14:paraId="314C0016" w14:textId="77777777" w:rsidR="00853D1E" w:rsidRDefault="007F7380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4BAC28FA" w14:textId="77777777" w:rsidR="00853D1E" w:rsidRDefault="007F7380">
                          <w:pPr>
                            <w:pStyle w:val="StandaardReferentiegegevens"/>
                          </w:pPr>
                          <w:r>
                            <w:t xml:space="preserve">2511 CW  </w:t>
                          </w:r>
                          <w:proofErr w:type="spellStart"/>
                          <w:r>
                            <w:t>'s-gravenhage</w:t>
                          </w:r>
                          <w:proofErr w:type="spellEnd"/>
                        </w:p>
                        <w:p w14:paraId="26ACE89F" w14:textId="77777777" w:rsidR="00853D1E" w:rsidRDefault="007F7380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5264E185" w14:textId="77777777" w:rsidR="00853D1E" w:rsidRDefault="007F7380">
                          <w:pPr>
                            <w:pStyle w:val="StandaardReferentiegegevens"/>
                          </w:pPr>
                          <w:r>
                            <w:t xml:space="preserve">2500 EE  </w:t>
                          </w:r>
                          <w:proofErr w:type="spellStart"/>
                          <w:r>
                            <w:t>'s-gravenhage</w:t>
                          </w:r>
                          <w:proofErr w:type="spellEnd"/>
                        </w:p>
                        <w:p w14:paraId="032C8948" w14:textId="77777777" w:rsidR="00853D1E" w:rsidRDefault="007F7380">
                          <w:pPr>
                            <w:pStyle w:val="StandaardReferentiegegevens"/>
                          </w:pPr>
                          <w:r>
                            <w:t>www.rijksoverheid.nl</w:t>
                          </w:r>
                        </w:p>
                        <w:p w14:paraId="5E9B3A17" w14:textId="77777777" w:rsidR="00853D1E" w:rsidRDefault="00853D1E">
                          <w:pPr>
                            <w:pStyle w:val="WitregelW1"/>
                          </w:pPr>
                        </w:p>
                        <w:p w14:paraId="04106146" w14:textId="77777777" w:rsidR="00853D1E" w:rsidRDefault="007F7380">
                          <w:pPr>
                            <w:pStyle w:val="StandaardReferentiegegevensKop"/>
                          </w:pPr>
                          <w:r>
                            <w:t>Inlichtingen</w:t>
                          </w:r>
                        </w:p>
                        <w:p w14:paraId="0370678A" w14:textId="6EE3DFD4" w:rsidR="0082626B" w:rsidRPr="0082626B" w:rsidRDefault="0082626B" w:rsidP="0082626B">
                          <w:pPr>
                            <w:pStyle w:val="StandaardReferentiegegevens"/>
                            <w:rPr>
                              <w:color w:val="0000FF"/>
                              <w:u w:val="single"/>
                            </w:rPr>
                          </w:pPr>
                          <w:r>
                            <w:rPr>
                              <w:rStyle w:val="Hyperlink"/>
                            </w:rPr>
                            <w:br/>
                          </w:r>
                        </w:p>
                        <w:p w14:paraId="0A40D9F3" w14:textId="77777777" w:rsidR="00853D1E" w:rsidRDefault="007F7380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74F5F752" w14:textId="63FD04BC" w:rsidR="00853D1E" w:rsidRDefault="00404C46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A427D5">
                              <w:t>2022-0000160141</w:t>
                            </w:r>
                          </w:fldSimple>
                        </w:p>
                        <w:p w14:paraId="1B1DFFE6" w14:textId="77777777" w:rsidR="00853D1E" w:rsidRDefault="00853D1E">
                          <w:pPr>
                            <w:pStyle w:val="WitregelW1"/>
                          </w:pPr>
                        </w:p>
                        <w:p w14:paraId="68EEDED0" w14:textId="77777777" w:rsidR="00853D1E" w:rsidRDefault="007F7380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2EE6BD9C" w14:textId="5D1CB87C" w:rsidR="00853D1E" w:rsidRDefault="007F7380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E46BAD0"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    <v:textbox inset="0,0,0,0">
                <w:txbxContent>
                  <w:p w14:paraId="335F8B0C" w14:textId="77777777" w:rsidR="00853D1E" w:rsidRDefault="007F7380">
                    <w:pPr>
                      <w:pStyle w:val="StandaardReferentiegegevensKop"/>
                    </w:pPr>
                    <w:r>
                      <w:t>Directie Strategie, Recht &amp; Beleid</w:t>
                    </w:r>
                  </w:p>
                  <w:p w14:paraId="73662951" w14:textId="77777777" w:rsidR="00853D1E" w:rsidRDefault="00853D1E">
                    <w:pPr>
                      <w:pStyle w:val="WitregelW1"/>
                    </w:pPr>
                  </w:p>
                  <w:p w14:paraId="314C0016" w14:textId="77777777" w:rsidR="00853D1E" w:rsidRDefault="007F7380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4BAC28FA" w14:textId="77777777" w:rsidR="00853D1E" w:rsidRDefault="007F7380">
                    <w:pPr>
                      <w:pStyle w:val="StandaardReferentiegegevens"/>
                    </w:pPr>
                    <w:r>
                      <w:t xml:space="preserve">2511 CW  </w:t>
                    </w:r>
                    <w:proofErr w:type="spellStart"/>
                    <w:r>
                      <w:t>'s-gravenhage</w:t>
                    </w:r>
                    <w:proofErr w:type="spellEnd"/>
                  </w:p>
                  <w:p w14:paraId="26ACE89F" w14:textId="77777777" w:rsidR="00853D1E" w:rsidRDefault="007F7380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5264E185" w14:textId="77777777" w:rsidR="00853D1E" w:rsidRDefault="007F7380">
                    <w:pPr>
                      <w:pStyle w:val="StandaardReferentiegegevens"/>
                    </w:pPr>
                    <w:r>
                      <w:t xml:space="preserve">2500 EE  </w:t>
                    </w:r>
                    <w:proofErr w:type="spellStart"/>
                    <w:r>
                      <w:t>'s-gravenhage</w:t>
                    </w:r>
                    <w:proofErr w:type="spellEnd"/>
                  </w:p>
                  <w:p w14:paraId="032C8948" w14:textId="77777777" w:rsidR="00853D1E" w:rsidRDefault="007F7380">
                    <w:pPr>
                      <w:pStyle w:val="StandaardReferentiegegevens"/>
                    </w:pPr>
                    <w:r>
                      <w:t>www.rijksoverheid.nl</w:t>
                    </w:r>
                  </w:p>
                  <w:p w14:paraId="5E9B3A17" w14:textId="77777777" w:rsidR="00853D1E" w:rsidRDefault="00853D1E">
                    <w:pPr>
                      <w:pStyle w:val="WitregelW1"/>
                    </w:pPr>
                  </w:p>
                  <w:p w14:paraId="04106146" w14:textId="77777777" w:rsidR="00853D1E" w:rsidRDefault="007F7380">
                    <w:pPr>
                      <w:pStyle w:val="StandaardReferentiegegevensKop"/>
                    </w:pPr>
                    <w:r>
                      <w:t>Inlichtingen</w:t>
                    </w:r>
                  </w:p>
                  <w:p w14:paraId="0370678A" w14:textId="6EE3DFD4" w:rsidR="0082626B" w:rsidRPr="0082626B" w:rsidRDefault="0082626B" w:rsidP="0082626B">
                    <w:pPr>
                      <w:pStyle w:val="StandaardReferentiegegevens"/>
                      <w:rPr>
                        <w:color w:val="0000FF"/>
                        <w:u w:val="single"/>
                      </w:rPr>
                    </w:pPr>
                    <w:r>
                      <w:rPr>
                        <w:rStyle w:val="Hyperlink"/>
                      </w:rPr>
                      <w:br/>
                    </w:r>
                  </w:p>
                  <w:p w14:paraId="0A40D9F3" w14:textId="77777777" w:rsidR="00853D1E" w:rsidRDefault="007F7380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74F5F752" w14:textId="63FD04BC" w:rsidR="00853D1E" w:rsidRDefault="00404C46">
                    <w:pPr>
                      <w:pStyle w:val="StandaardReferentiegegevens"/>
                    </w:pPr>
                    <w:fldSimple w:instr=" DOCPROPERTY  &quot;Kenmerk&quot;  \* MERGEFORMAT ">
                      <w:r w:rsidR="00A427D5">
                        <w:t>2022-0000160141</w:t>
                      </w:r>
                    </w:fldSimple>
                  </w:p>
                  <w:p w14:paraId="1B1DFFE6" w14:textId="77777777" w:rsidR="00853D1E" w:rsidRDefault="00853D1E">
                    <w:pPr>
                      <w:pStyle w:val="WitregelW1"/>
                    </w:pPr>
                  </w:p>
                  <w:p w14:paraId="68EEDED0" w14:textId="77777777" w:rsidR="00853D1E" w:rsidRDefault="007F7380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2EE6BD9C" w14:textId="5D1CB87C" w:rsidR="00853D1E" w:rsidRDefault="007F7380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287DDBE4" wp14:editId="7F697697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2BAF2E" w14:textId="77777777" w:rsidR="00853D1E" w:rsidRDefault="007F7380">
                          <w:pPr>
                            <w:pStyle w:val="StandaardReferentiegegevens"/>
                          </w:pPr>
                          <w:r>
                            <w:t xml:space="preserve">&gt; Retouradres Postbus 20201 2500 EE  </w:t>
                          </w:r>
                          <w:proofErr w:type="spellStart"/>
                          <w:r>
                            <w:t>'s-gravenhage</w:t>
                          </w:r>
                          <w:proofErr w:type="spellEnd"/>
                          <w: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87DDBE4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14:paraId="072BAF2E" w14:textId="77777777" w:rsidR="00853D1E" w:rsidRDefault="007F7380">
                    <w:pPr>
                      <w:pStyle w:val="StandaardReferentiegegevens"/>
                    </w:pPr>
                    <w:r>
                      <w:t xml:space="preserve">&gt; Retouradres Postbus 20201 2500 EE  </w:t>
                    </w:r>
                    <w:proofErr w:type="spellStart"/>
                    <w:r>
                      <w:t>'s-gravenhage</w:t>
                    </w:r>
                    <w:proofErr w:type="spellEnd"/>
                    <w: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0BF78AFA" wp14:editId="329B3FB6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A91D74" w14:textId="386637B9" w:rsidR="00853D1E" w:rsidRDefault="007F7380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449D0980" w14:textId="77777777" w:rsidR="00A427D5" w:rsidRDefault="007F7380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A427D5">
                            <w:t>De voorzitter van de Tweede Kamer der Staten-Generaal</w:t>
                          </w:r>
                        </w:p>
                        <w:p w14:paraId="3BD5602D" w14:textId="77777777" w:rsidR="00A427D5" w:rsidRDefault="00A427D5">
                          <w:r>
                            <w:t>Postbus 20018</w:t>
                          </w:r>
                        </w:p>
                        <w:p w14:paraId="54222A2B" w14:textId="7B6CE3A4" w:rsidR="00853D1E" w:rsidRDefault="00A427D5">
                          <w:r>
                            <w:t>2500 EA  Den Haag</w:t>
                          </w:r>
                          <w:r w:rsidR="007F7380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BF78AFA"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" filled="f" stroked="f">
              <v:textbox inset="0,0,0,0">
                <w:txbxContent>
                  <w:p w14:paraId="4CA91D74" w14:textId="386637B9" w:rsidR="00853D1E" w:rsidRDefault="007F7380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449D0980" w14:textId="77777777" w:rsidR="00A427D5" w:rsidRDefault="007F7380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A427D5">
                      <w:t>De voorzitter van de Tweede Kamer der Staten-Generaal</w:t>
                    </w:r>
                  </w:p>
                  <w:p w14:paraId="3BD5602D" w14:textId="77777777" w:rsidR="00A427D5" w:rsidRDefault="00A427D5">
                    <w:r>
                      <w:t>Postbus 20018</w:t>
                    </w:r>
                  </w:p>
                  <w:p w14:paraId="54222A2B" w14:textId="7B6CE3A4" w:rsidR="00853D1E" w:rsidRDefault="00A427D5">
                    <w:r>
                      <w:t>2500 EA  Den Haag</w:t>
                    </w:r>
                    <w:r w:rsidR="007F7380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08E7E703" wp14:editId="439612EA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D5457E" w14:textId="4136531A" w:rsidR="00853D1E" w:rsidRDefault="007F7380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51A9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ins w:id="12" w:author="Riksta R. Overdijk" w:date="2022-05-27T14:51:00Z">
                            <w:r w:rsidR="00151A99">
                              <w:rPr>
                                <w:noProof/>
                              </w:rPr>
                              <w:t>3</w:t>
                            </w:r>
                          </w:ins>
                          <w:del w:id="13" w:author="Riksta R. Overdijk" w:date="2022-05-27T14:49:00Z">
                            <w:r w:rsidR="00902040" w:rsidDel="00151A99">
                              <w:rPr>
                                <w:noProof/>
                              </w:rPr>
                              <w:delText>3</w:delText>
                            </w:r>
                          </w:del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8E7E703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14:paraId="6DD5457E" w14:textId="4136531A" w:rsidR="00853D1E" w:rsidRDefault="007F7380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51A9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ins w:id="14" w:author="Riksta R. Overdijk" w:date="2022-05-27T14:51:00Z">
                      <w:r w:rsidR="00151A99">
                        <w:rPr>
                          <w:noProof/>
                        </w:rPr>
                        <w:t>3</w:t>
                      </w:r>
                    </w:ins>
                    <w:del w:id="15" w:author="Riksta R. Overdijk" w:date="2022-05-27T14:49:00Z">
                      <w:r w:rsidR="00902040" w:rsidDel="00151A99">
                        <w:rPr>
                          <w:noProof/>
                        </w:rPr>
                        <w:delText>3</w:delText>
                      </w:r>
                    </w:del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6F607704" wp14:editId="62C2D6C0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853D1E" w14:paraId="7B3815BE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58C2BE55" w14:textId="77777777" w:rsidR="00853D1E" w:rsidRDefault="00853D1E"/>
                            </w:tc>
                            <w:tc>
                              <w:tcPr>
                                <w:tcW w:w="5400" w:type="dxa"/>
                              </w:tcPr>
                              <w:p w14:paraId="420CAC3A" w14:textId="77777777" w:rsidR="00853D1E" w:rsidRDefault="00853D1E"/>
                            </w:tc>
                          </w:tr>
                          <w:tr w:rsidR="00853D1E" w14:paraId="2EBC6E4D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31A710B6" w14:textId="77777777" w:rsidR="00853D1E" w:rsidRDefault="007F7380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7138E52A" w14:textId="1A05E30B" w:rsidR="00853D1E" w:rsidRDefault="00930BED">
                                <w:r>
                                  <w:t>28 juni 2022</w:t>
                                </w:r>
                              </w:p>
                            </w:tc>
                          </w:tr>
                          <w:tr w:rsidR="00853D1E" w14:paraId="0B8F775E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0DE04523" w14:textId="77777777" w:rsidR="00853D1E" w:rsidRDefault="007F7380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6FC8F5ED" w14:textId="1A3E9AAD" w:rsidR="00853D1E" w:rsidRDefault="00811BE2" w:rsidP="002834DA">
                                <w:r>
                                  <w:t xml:space="preserve">Beantwoording </w:t>
                                </w:r>
                                <w:r w:rsidR="00E34D1A">
                                  <w:t xml:space="preserve">feitelijke </w:t>
                                </w:r>
                                <w:r>
                                  <w:t>vragen met betrekking tot opstart invordering</w:t>
                                </w:r>
                              </w:p>
                            </w:tc>
                          </w:tr>
                          <w:tr w:rsidR="00853D1E" w14:paraId="336A2248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19E304C7" w14:textId="77777777" w:rsidR="00853D1E" w:rsidRDefault="00853D1E"/>
                            </w:tc>
                            <w:tc>
                              <w:tcPr>
                                <w:tcW w:w="4738" w:type="dxa"/>
                              </w:tcPr>
                              <w:p w14:paraId="353AFF8A" w14:textId="77777777" w:rsidR="00853D1E" w:rsidRDefault="00853D1E"/>
                            </w:tc>
                          </w:tr>
                        </w:tbl>
                        <w:p w14:paraId="09B1F322" w14:textId="77777777" w:rsidR="00E70D74" w:rsidRDefault="00E70D7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F607704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853D1E" w14:paraId="7B3815BE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58C2BE55" w14:textId="77777777" w:rsidR="00853D1E" w:rsidRDefault="00853D1E"/>
                      </w:tc>
                      <w:tc>
                        <w:tcPr>
                          <w:tcW w:w="5400" w:type="dxa"/>
                        </w:tcPr>
                        <w:p w14:paraId="420CAC3A" w14:textId="77777777" w:rsidR="00853D1E" w:rsidRDefault="00853D1E"/>
                      </w:tc>
                    </w:tr>
                    <w:tr w:rsidR="00853D1E" w14:paraId="2EBC6E4D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31A710B6" w14:textId="77777777" w:rsidR="00853D1E" w:rsidRDefault="007F7380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7138E52A" w14:textId="1A05E30B" w:rsidR="00853D1E" w:rsidRDefault="00930BED">
                          <w:r>
                            <w:t>28 juni 2022</w:t>
                          </w:r>
                        </w:p>
                      </w:tc>
                    </w:tr>
                    <w:tr w:rsidR="00853D1E" w14:paraId="0B8F775E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0DE04523" w14:textId="77777777" w:rsidR="00853D1E" w:rsidRDefault="007F7380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6FC8F5ED" w14:textId="1A3E9AAD" w:rsidR="00853D1E" w:rsidRDefault="00811BE2" w:rsidP="002834DA">
                          <w:r>
                            <w:t xml:space="preserve">Beantwoording </w:t>
                          </w:r>
                          <w:r w:rsidR="00E34D1A">
                            <w:t xml:space="preserve">feitelijke </w:t>
                          </w:r>
                          <w:r>
                            <w:t>vragen met betrekking tot opstart invordering</w:t>
                          </w:r>
                        </w:p>
                      </w:tc>
                    </w:tr>
                    <w:tr w:rsidR="00853D1E" w14:paraId="336A2248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19E304C7" w14:textId="77777777" w:rsidR="00853D1E" w:rsidRDefault="00853D1E"/>
                      </w:tc>
                      <w:tc>
                        <w:tcPr>
                          <w:tcW w:w="4738" w:type="dxa"/>
                        </w:tcPr>
                        <w:p w14:paraId="353AFF8A" w14:textId="77777777" w:rsidR="00853D1E" w:rsidRDefault="00853D1E"/>
                      </w:tc>
                    </w:tr>
                  </w:tbl>
                  <w:p w14:paraId="09B1F322" w14:textId="77777777" w:rsidR="00E70D74" w:rsidRDefault="00E70D7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67B57F28" wp14:editId="38DC0197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7942F1" w14:textId="352B673B" w:rsidR="00853D1E" w:rsidRDefault="007F7380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7B57F28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    <v:textbox inset="0,0,0,0">
                <w:txbxContent>
                  <w:p w14:paraId="617942F1" w14:textId="352B673B" w:rsidR="00853D1E" w:rsidRDefault="007F7380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6B35D272" wp14:editId="0AD76264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1C4861" w14:textId="77777777" w:rsidR="00E70D74" w:rsidRDefault="00E70D7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B35D272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    <v:textbox inset="0,0,0,0">
                <w:txbxContent>
                  <w:p w14:paraId="0E1C4861" w14:textId="77777777" w:rsidR="00E70D74" w:rsidRDefault="00E70D74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8DF6A7"/>
    <w:multiLevelType w:val="multilevel"/>
    <w:tmpl w:val="514E1569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C27846E"/>
    <w:multiLevelType w:val="multilevel"/>
    <w:tmpl w:val="A9E6D26D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55565"/>
    <w:multiLevelType w:val="hybridMultilevel"/>
    <w:tmpl w:val="B61E45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0092C"/>
    <w:multiLevelType w:val="hybridMultilevel"/>
    <w:tmpl w:val="BA782818"/>
    <w:lvl w:ilvl="0" w:tplc="28F6B93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0A014F"/>
    <w:multiLevelType w:val="hybridMultilevel"/>
    <w:tmpl w:val="A6E08F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E9E3C"/>
    <w:multiLevelType w:val="multilevel"/>
    <w:tmpl w:val="C7F70A3E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B02587"/>
    <w:multiLevelType w:val="hybridMultilevel"/>
    <w:tmpl w:val="DEB8F9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12052"/>
    <w:multiLevelType w:val="hybridMultilevel"/>
    <w:tmpl w:val="72F46138"/>
    <w:lvl w:ilvl="0" w:tplc="665C771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289C2"/>
    <w:multiLevelType w:val="multilevel"/>
    <w:tmpl w:val="A6A69641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E5575D"/>
    <w:multiLevelType w:val="hybridMultilevel"/>
    <w:tmpl w:val="B71ADC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075F7"/>
    <w:multiLevelType w:val="hybridMultilevel"/>
    <w:tmpl w:val="4BA8BF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339A7"/>
    <w:multiLevelType w:val="hybridMultilevel"/>
    <w:tmpl w:val="62B8901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11D14"/>
    <w:multiLevelType w:val="hybridMultilevel"/>
    <w:tmpl w:val="D79ADF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624C3"/>
    <w:multiLevelType w:val="hybridMultilevel"/>
    <w:tmpl w:val="2F2ABC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A6E51"/>
    <w:multiLevelType w:val="hybridMultilevel"/>
    <w:tmpl w:val="CC4E5C62"/>
    <w:lvl w:ilvl="0" w:tplc="28F6B93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4B4DC2"/>
    <w:multiLevelType w:val="hybridMultilevel"/>
    <w:tmpl w:val="C3F42332"/>
    <w:lvl w:ilvl="0" w:tplc="170A46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1034D"/>
    <w:multiLevelType w:val="hybridMultilevel"/>
    <w:tmpl w:val="855EFF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93BEB"/>
    <w:multiLevelType w:val="hybridMultilevel"/>
    <w:tmpl w:val="1E5AEC9C"/>
    <w:lvl w:ilvl="0" w:tplc="A4722650">
      <w:start w:val="1"/>
      <w:numFmt w:val="lowerLetter"/>
      <w:lvlText w:val="%1."/>
      <w:lvlJc w:val="left"/>
      <w:pPr>
        <w:ind w:left="1068" w:hanging="360"/>
      </w:pPr>
      <w:rPr>
        <w:rFonts w:ascii="Verdana" w:eastAsia="Times New Roman" w:hAnsi="Verdana" w:cs="Times New Roman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FDC4F7E"/>
    <w:multiLevelType w:val="hybridMultilevel"/>
    <w:tmpl w:val="C5ACEC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37C4C"/>
    <w:multiLevelType w:val="hybridMultilevel"/>
    <w:tmpl w:val="732E2B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76E1E"/>
    <w:multiLevelType w:val="hybridMultilevel"/>
    <w:tmpl w:val="4AFAD08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318B0"/>
    <w:multiLevelType w:val="hybridMultilevel"/>
    <w:tmpl w:val="3912F722"/>
    <w:lvl w:ilvl="0" w:tplc="CE32E62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03E3E"/>
    <w:multiLevelType w:val="hybridMultilevel"/>
    <w:tmpl w:val="1D1AF1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35271"/>
    <w:multiLevelType w:val="hybridMultilevel"/>
    <w:tmpl w:val="24D681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12"/>
  </w:num>
  <w:num w:numId="6">
    <w:abstractNumId w:val="21"/>
  </w:num>
  <w:num w:numId="7">
    <w:abstractNumId w:val="19"/>
  </w:num>
  <w:num w:numId="8">
    <w:abstractNumId w:val="10"/>
  </w:num>
  <w:num w:numId="9">
    <w:abstractNumId w:val="7"/>
  </w:num>
  <w:num w:numId="10">
    <w:abstractNumId w:val="3"/>
  </w:num>
  <w:num w:numId="11">
    <w:abstractNumId w:val="14"/>
  </w:num>
  <w:num w:numId="12">
    <w:abstractNumId w:val="6"/>
  </w:num>
  <w:num w:numId="13">
    <w:abstractNumId w:val="23"/>
  </w:num>
  <w:num w:numId="14">
    <w:abstractNumId w:val="18"/>
  </w:num>
  <w:num w:numId="15">
    <w:abstractNumId w:val="11"/>
  </w:num>
  <w:num w:numId="16">
    <w:abstractNumId w:val="13"/>
  </w:num>
  <w:num w:numId="17">
    <w:abstractNumId w:val="22"/>
  </w:num>
  <w:num w:numId="18">
    <w:abstractNumId w:val="20"/>
  </w:num>
  <w:num w:numId="19">
    <w:abstractNumId w:val="4"/>
  </w:num>
  <w:num w:numId="20">
    <w:abstractNumId w:val="9"/>
  </w:num>
  <w:num w:numId="21">
    <w:abstractNumId w:val="2"/>
  </w:num>
  <w:num w:numId="22">
    <w:abstractNumId w:val="17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ksta R. Overdijk">
    <w15:presenceInfo w15:providerId="AD" w15:userId="S-1-5-21-1085031214-651377827-839522115-894245"/>
  </w15:person>
  <w15:person w15:author="Henny H.T. van de Voorde">
    <w15:presenceInfo w15:providerId="AD" w15:userId="S-1-5-21-1085031214-651377827-839522115-888722"/>
  </w15:person>
  <w15:person w15:author="Boon, K (Kim) (AFP/EDA)">
    <w15:presenceInfo w15:providerId="AD" w15:userId="S-1-5-21-1381004218-720796238-2004955181-672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380"/>
    <w:rsid w:val="0003619E"/>
    <w:rsid w:val="0004190F"/>
    <w:rsid w:val="000470AD"/>
    <w:rsid w:val="00065F87"/>
    <w:rsid w:val="000757BA"/>
    <w:rsid w:val="00083A2F"/>
    <w:rsid w:val="0008615E"/>
    <w:rsid w:val="000B1727"/>
    <w:rsid w:val="000B278E"/>
    <w:rsid w:val="000B2ECF"/>
    <w:rsid w:val="000C0AAC"/>
    <w:rsid w:val="000C67D4"/>
    <w:rsid w:val="000D1EDB"/>
    <w:rsid w:val="000D1F1A"/>
    <w:rsid w:val="000D2175"/>
    <w:rsid w:val="000D2697"/>
    <w:rsid w:val="000E4036"/>
    <w:rsid w:val="000E47B0"/>
    <w:rsid w:val="000E5C48"/>
    <w:rsid w:val="000F4A0D"/>
    <w:rsid w:val="000F548F"/>
    <w:rsid w:val="00112A03"/>
    <w:rsid w:val="0011499F"/>
    <w:rsid w:val="00115B01"/>
    <w:rsid w:val="001177E7"/>
    <w:rsid w:val="00135E98"/>
    <w:rsid w:val="001374FB"/>
    <w:rsid w:val="001426BA"/>
    <w:rsid w:val="00144FAC"/>
    <w:rsid w:val="001504E3"/>
    <w:rsid w:val="00151A99"/>
    <w:rsid w:val="001610A0"/>
    <w:rsid w:val="00163AC4"/>
    <w:rsid w:val="00194A85"/>
    <w:rsid w:val="001A0BFA"/>
    <w:rsid w:val="001A6025"/>
    <w:rsid w:val="001B3DE6"/>
    <w:rsid w:val="001B7ECE"/>
    <w:rsid w:val="001C33B1"/>
    <w:rsid w:val="001C3FF3"/>
    <w:rsid w:val="001C45DF"/>
    <w:rsid w:val="001E35C9"/>
    <w:rsid w:val="001F09FD"/>
    <w:rsid w:val="001F302A"/>
    <w:rsid w:val="001F3EEF"/>
    <w:rsid w:val="002226B8"/>
    <w:rsid w:val="002268EE"/>
    <w:rsid w:val="002341AD"/>
    <w:rsid w:val="00234665"/>
    <w:rsid w:val="00236F7B"/>
    <w:rsid w:val="002502F0"/>
    <w:rsid w:val="002516A3"/>
    <w:rsid w:val="0025382B"/>
    <w:rsid w:val="002545EF"/>
    <w:rsid w:val="00261082"/>
    <w:rsid w:val="002668C3"/>
    <w:rsid w:val="00275AF3"/>
    <w:rsid w:val="002834DA"/>
    <w:rsid w:val="00283799"/>
    <w:rsid w:val="00284D68"/>
    <w:rsid w:val="00295E54"/>
    <w:rsid w:val="002A4B26"/>
    <w:rsid w:val="002A5377"/>
    <w:rsid w:val="002B3A33"/>
    <w:rsid w:val="002B3CD4"/>
    <w:rsid w:val="002C198C"/>
    <w:rsid w:val="002C6294"/>
    <w:rsid w:val="002C7BB3"/>
    <w:rsid w:val="002D083A"/>
    <w:rsid w:val="002E336D"/>
    <w:rsid w:val="002E72DB"/>
    <w:rsid w:val="002F2D47"/>
    <w:rsid w:val="002F348D"/>
    <w:rsid w:val="002F3B6E"/>
    <w:rsid w:val="00303EDB"/>
    <w:rsid w:val="0030678D"/>
    <w:rsid w:val="00345DC4"/>
    <w:rsid w:val="00346397"/>
    <w:rsid w:val="00352206"/>
    <w:rsid w:val="00354239"/>
    <w:rsid w:val="0036531E"/>
    <w:rsid w:val="003679D9"/>
    <w:rsid w:val="00386BB3"/>
    <w:rsid w:val="00390F60"/>
    <w:rsid w:val="003A5472"/>
    <w:rsid w:val="003A6278"/>
    <w:rsid w:val="003B0D3F"/>
    <w:rsid w:val="003C373C"/>
    <w:rsid w:val="003D46C8"/>
    <w:rsid w:val="003D66CA"/>
    <w:rsid w:val="003D7673"/>
    <w:rsid w:val="003E039C"/>
    <w:rsid w:val="003E3BFC"/>
    <w:rsid w:val="003E7ADD"/>
    <w:rsid w:val="0040021B"/>
    <w:rsid w:val="00404C46"/>
    <w:rsid w:val="0040652B"/>
    <w:rsid w:val="00430044"/>
    <w:rsid w:val="00437C78"/>
    <w:rsid w:val="00453695"/>
    <w:rsid w:val="0046441F"/>
    <w:rsid w:val="00475DF9"/>
    <w:rsid w:val="00487163"/>
    <w:rsid w:val="004908D0"/>
    <w:rsid w:val="004A289C"/>
    <w:rsid w:val="004A29D2"/>
    <w:rsid w:val="004A3ACB"/>
    <w:rsid w:val="004B2F7A"/>
    <w:rsid w:val="004B4ACF"/>
    <w:rsid w:val="004C0C1C"/>
    <w:rsid w:val="004C1D0B"/>
    <w:rsid w:val="004C302C"/>
    <w:rsid w:val="004D5AF7"/>
    <w:rsid w:val="004E7002"/>
    <w:rsid w:val="004F2243"/>
    <w:rsid w:val="004F268D"/>
    <w:rsid w:val="005101F2"/>
    <w:rsid w:val="00530FB3"/>
    <w:rsid w:val="00540B2F"/>
    <w:rsid w:val="0054685F"/>
    <w:rsid w:val="00555FAA"/>
    <w:rsid w:val="005567D3"/>
    <w:rsid w:val="00556D14"/>
    <w:rsid w:val="00561D78"/>
    <w:rsid w:val="00567A55"/>
    <w:rsid w:val="0057401E"/>
    <w:rsid w:val="00592814"/>
    <w:rsid w:val="005D346B"/>
    <w:rsid w:val="005E07E8"/>
    <w:rsid w:val="005E4A40"/>
    <w:rsid w:val="005F617F"/>
    <w:rsid w:val="005F6836"/>
    <w:rsid w:val="0060488A"/>
    <w:rsid w:val="0060678D"/>
    <w:rsid w:val="00620E50"/>
    <w:rsid w:val="00622264"/>
    <w:rsid w:val="00622D7E"/>
    <w:rsid w:val="00636818"/>
    <w:rsid w:val="00655360"/>
    <w:rsid w:val="00682EA4"/>
    <w:rsid w:val="0068503F"/>
    <w:rsid w:val="00691ED7"/>
    <w:rsid w:val="00693ABE"/>
    <w:rsid w:val="00694286"/>
    <w:rsid w:val="006A1897"/>
    <w:rsid w:val="006B071A"/>
    <w:rsid w:val="006B0D20"/>
    <w:rsid w:val="006C21BE"/>
    <w:rsid w:val="006C64CF"/>
    <w:rsid w:val="006D75D3"/>
    <w:rsid w:val="006E241D"/>
    <w:rsid w:val="006E5867"/>
    <w:rsid w:val="006E6709"/>
    <w:rsid w:val="006F1EAE"/>
    <w:rsid w:val="006F5F06"/>
    <w:rsid w:val="00700092"/>
    <w:rsid w:val="007009A4"/>
    <w:rsid w:val="00723470"/>
    <w:rsid w:val="00727EDA"/>
    <w:rsid w:val="00733EC2"/>
    <w:rsid w:val="007404CD"/>
    <w:rsid w:val="0074262F"/>
    <w:rsid w:val="00756C5D"/>
    <w:rsid w:val="00757CD6"/>
    <w:rsid w:val="00763A51"/>
    <w:rsid w:val="00773F34"/>
    <w:rsid w:val="00775652"/>
    <w:rsid w:val="00781377"/>
    <w:rsid w:val="00783100"/>
    <w:rsid w:val="007850C5"/>
    <w:rsid w:val="0079061D"/>
    <w:rsid w:val="007A0126"/>
    <w:rsid w:val="007C1751"/>
    <w:rsid w:val="007D05F3"/>
    <w:rsid w:val="007D09E7"/>
    <w:rsid w:val="007E40D9"/>
    <w:rsid w:val="007E5DCC"/>
    <w:rsid w:val="007F6B4C"/>
    <w:rsid w:val="007F7380"/>
    <w:rsid w:val="0080396C"/>
    <w:rsid w:val="00811BE2"/>
    <w:rsid w:val="00813665"/>
    <w:rsid w:val="00813B2D"/>
    <w:rsid w:val="00817290"/>
    <w:rsid w:val="0082626B"/>
    <w:rsid w:val="008305E4"/>
    <w:rsid w:val="008361D9"/>
    <w:rsid w:val="00836657"/>
    <w:rsid w:val="0084236C"/>
    <w:rsid w:val="00843966"/>
    <w:rsid w:val="00844570"/>
    <w:rsid w:val="00846DA2"/>
    <w:rsid w:val="0084748B"/>
    <w:rsid w:val="0085082A"/>
    <w:rsid w:val="00853D1E"/>
    <w:rsid w:val="0085632A"/>
    <w:rsid w:val="00861750"/>
    <w:rsid w:val="00865980"/>
    <w:rsid w:val="00871288"/>
    <w:rsid w:val="00881036"/>
    <w:rsid w:val="008824F8"/>
    <w:rsid w:val="008937F0"/>
    <w:rsid w:val="00893A98"/>
    <w:rsid w:val="008975D4"/>
    <w:rsid w:val="008A59D2"/>
    <w:rsid w:val="008C0642"/>
    <w:rsid w:val="008C2C62"/>
    <w:rsid w:val="008C6057"/>
    <w:rsid w:val="008D30CE"/>
    <w:rsid w:val="008D52BB"/>
    <w:rsid w:val="008E2EDE"/>
    <w:rsid w:val="008E54DD"/>
    <w:rsid w:val="008E648E"/>
    <w:rsid w:val="008F2E38"/>
    <w:rsid w:val="008F58DC"/>
    <w:rsid w:val="00902040"/>
    <w:rsid w:val="00903EA5"/>
    <w:rsid w:val="00907773"/>
    <w:rsid w:val="00907913"/>
    <w:rsid w:val="00914BED"/>
    <w:rsid w:val="009221EF"/>
    <w:rsid w:val="00922825"/>
    <w:rsid w:val="00930BED"/>
    <w:rsid w:val="009361B5"/>
    <w:rsid w:val="0094072E"/>
    <w:rsid w:val="009443F7"/>
    <w:rsid w:val="00951B81"/>
    <w:rsid w:val="00953834"/>
    <w:rsid w:val="00960E64"/>
    <w:rsid w:val="009610E9"/>
    <w:rsid w:val="00961F26"/>
    <w:rsid w:val="009642CC"/>
    <w:rsid w:val="0097217D"/>
    <w:rsid w:val="00973A36"/>
    <w:rsid w:val="00973F1D"/>
    <w:rsid w:val="00984E06"/>
    <w:rsid w:val="009860F7"/>
    <w:rsid w:val="00996547"/>
    <w:rsid w:val="009A71F5"/>
    <w:rsid w:val="009B5949"/>
    <w:rsid w:val="009C5C8B"/>
    <w:rsid w:val="009D60C1"/>
    <w:rsid w:val="009F281F"/>
    <w:rsid w:val="009F4A18"/>
    <w:rsid w:val="009F7284"/>
    <w:rsid w:val="009F78B0"/>
    <w:rsid w:val="00A0208F"/>
    <w:rsid w:val="00A027D9"/>
    <w:rsid w:val="00A029D5"/>
    <w:rsid w:val="00A05A39"/>
    <w:rsid w:val="00A0653C"/>
    <w:rsid w:val="00A370D7"/>
    <w:rsid w:val="00A41C42"/>
    <w:rsid w:val="00A427D5"/>
    <w:rsid w:val="00A54DE0"/>
    <w:rsid w:val="00A668D7"/>
    <w:rsid w:val="00A70C54"/>
    <w:rsid w:val="00A72100"/>
    <w:rsid w:val="00A772A3"/>
    <w:rsid w:val="00A82190"/>
    <w:rsid w:val="00A8549F"/>
    <w:rsid w:val="00A874CE"/>
    <w:rsid w:val="00A92E96"/>
    <w:rsid w:val="00AA5A21"/>
    <w:rsid w:val="00AB1028"/>
    <w:rsid w:val="00AB2388"/>
    <w:rsid w:val="00AB5B12"/>
    <w:rsid w:val="00AB67C0"/>
    <w:rsid w:val="00AC1714"/>
    <w:rsid w:val="00AC6789"/>
    <w:rsid w:val="00AD170F"/>
    <w:rsid w:val="00AE1D7C"/>
    <w:rsid w:val="00AE354D"/>
    <w:rsid w:val="00AE494D"/>
    <w:rsid w:val="00AF3A84"/>
    <w:rsid w:val="00B2476F"/>
    <w:rsid w:val="00B40292"/>
    <w:rsid w:val="00B46D80"/>
    <w:rsid w:val="00B51E6A"/>
    <w:rsid w:val="00B60354"/>
    <w:rsid w:val="00B8110A"/>
    <w:rsid w:val="00B94C60"/>
    <w:rsid w:val="00BA01DB"/>
    <w:rsid w:val="00BA022E"/>
    <w:rsid w:val="00BA5441"/>
    <w:rsid w:val="00BB4998"/>
    <w:rsid w:val="00BC1620"/>
    <w:rsid w:val="00BC47A1"/>
    <w:rsid w:val="00BC559E"/>
    <w:rsid w:val="00BF1366"/>
    <w:rsid w:val="00BF4903"/>
    <w:rsid w:val="00C04185"/>
    <w:rsid w:val="00C043CF"/>
    <w:rsid w:val="00C10265"/>
    <w:rsid w:val="00C121F3"/>
    <w:rsid w:val="00C14FF9"/>
    <w:rsid w:val="00C17ED6"/>
    <w:rsid w:val="00C212DB"/>
    <w:rsid w:val="00C23A92"/>
    <w:rsid w:val="00C25C38"/>
    <w:rsid w:val="00C4513D"/>
    <w:rsid w:val="00C5614C"/>
    <w:rsid w:val="00C61BA8"/>
    <w:rsid w:val="00C66237"/>
    <w:rsid w:val="00C66E9F"/>
    <w:rsid w:val="00C7124A"/>
    <w:rsid w:val="00C725D7"/>
    <w:rsid w:val="00C8213E"/>
    <w:rsid w:val="00C93E44"/>
    <w:rsid w:val="00CA071C"/>
    <w:rsid w:val="00CA6A8F"/>
    <w:rsid w:val="00CD566F"/>
    <w:rsid w:val="00CE21EF"/>
    <w:rsid w:val="00CE51E5"/>
    <w:rsid w:val="00CE5D83"/>
    <w:rsid w:val="00CF5BDE"/>
    <w:rsid w:val="00D03502"/>
    <w:rsid w:val="00D06316"/>
    <w:rsid w:val="00D16FAB"/>
    <w:rsid w:val="00D37E47"/>
    <w:rsid w:val="00D42AAE"/>
    <w:rsid w:val="00D45E22"/>
    <w:rsid w:val="00D57838"/>
    <w:rsid w:val="00D62A71"/>
    <w:rsid w:val="00D77F0D"/>
    <w:rsid w:val="00D826F1"/>
    <w:rsid w:val="00D878C6"/>
    <w:rsid w:val="00DA0458"/>
    <w:rsid w:val="00DA5E15"/>
    <w:rsid w:val="00DB1F16"/>
    <w:rsid w:val="00DC7948"/>
    <w:rsid w:val="00DD19B7"/>
    <w:rsid w:val="00DE2780"/>
    <w:rsid w:val="00DE2DE9"/>
    <w:rsid w:val="00DF54AF"/>
    <w:rsid w:val="00E04365"/>
    <w:rsid w:val="00E11B9D"/>
    <w:rsid w:val="00E20C57"/>
    <w:rsid w:val="00E2534E"/>
    <w:rsid w:val="00E2670B"/>
    <w:rsid w:val="00E2780D"/>
    <w:rsid w:val="00E31EC8"/>
    <w:rsid w:val="00E34D1A"/>
    <w:rsid w:val="00E51F59"/>
    <w:rsid w:val="00E53B19"/>
    <w:rsid w:val="00E6603B"/>
    <w:rsid w:val="00E70D74"/>
    <w:rsid w:val="00E72696"/>
    <w:rsid w:val="00E855A6"/>
    <w:rsid w:val="00E9338A"/>
    <w:rsid w:val="00E947C5"/>
    <w:rsid w:val="00E94FB9"/>
    <w:rsid w:val="00EA17A1"/>
    <w:rsid w:val="00EA2A5F"/>
    <w:rsid w:val="00EA2C96"/>
    <w:rsid w:val="00EA43CE"/>
    <w:rsid w:val="00EC0668"/>
    <w:rsid w:val="00EC0F56"/>
    <w:rsid w:val="00ED5589"/>
    <w:rsid w:val="00EE1F91"/>
    <w:rsid w:val="00EE4297"/>
    <w:rsid w:val="00EE61E7"/>
    <w:rsid w:val="00F000B9"/>
    <w:rsid w:val="00F219C8"/>
    <w:rsid w:val="00F239DE"/>
    <w:rsid w:val="00F46151"/>
    <w:rsid w:val="00F46F07"/>
    <w:rsid w:val="00F47B5A"/>
    <w:rsid w:val="00F900F5"/>
    <w:rsid w:val="00F913D5"/>
    <w:rsid w:val="00F951A6"/>
    <w:rsid w:val="00FA1726"/>
    <w:rsid w:val="00FA3ACE"/>
    <w:rsid w:val="00FA54ED"/>
    <w:rsid w:val="00FB1611"/>
    <w:rsid w:val="00FB16D1"/>
    <w:rsid w:val="00FB4284"/>
    <w:rsid w:val="00FD0016"/>
    <w:rsid w:val="00FF0FC5"/>
    <w:rsid w:val="00FF1A40"/>
    <w:rsid w:val="2A24E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3139E"/>
  <w15:docId w15:val="{F607B8D4-B558-47F1-BA65-3C9CDDE5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7F7380"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link w:val="Kop1Char"/>
    <w:uiPriority w:val="9"/>
    <w:qFormat/>
    <w:rsid w:val="00354239"/>
    <w:pPr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7F738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7380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7F738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7380"/>
    <w:rPr>
      <w:rFonts w:ascii="Verdana" w:hAnsi="Verdana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F7380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qFormat/>
    <w:rsid w:val="007F7380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F7380"/>
    <w:rPr>
      <w:rFonts w:ascii="Verdana" w:hAnsi="Verdana"/>
      <w:color w:val="000000"/>
    </w:rPr>
  </w:style>
  <w:style w:type="character" w:styleId="Voetnootmarkering">
    <w:name w:val="footnote reference"/>
    <w:basedOn w:val="Standaardalinea-lettertype"/>
    <w:uiPriority w:val="99"/>
    <w:semiHidden/>
    <w:unhideWhenUsed/>
    <w:qFormat/>
    <w:rsid w:val="007F7380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qFormat/>
    <w:rsid w:val="007F73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qFormat/>
    <w:rsid w:val="007F7380"/>
    <w:pPr>
      <w:autoSpaceDN/>
      <w:spacing w:line="240" w:lineRule="auto"/>
      <w:textAlignment w:val="auto"/>
    </w:pPr>
    <w:rPr>
      <w:rFonts w:eastAsia="Calibri" w:cs="Times New Roman"/>
      <w:color w:val="auto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F7380"/>
    <w:rPr>
      <w:rFonts w:ascii="Verdana" w:eastAsia="Calibri" w:hAnsi="Verdana" w:cs="Times New Roman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380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380"/>
    <w:rPr>
      <w:rFonts w:ascii="Segoe UI" w:hAnsi="Segoe UI" w:cs="Segoe UI"/>
      <w:color w:val="000000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83A2F"/>
    <w:pPr>
      <w:autoSpaceDN w:val="0"/>
      <w:textAlignment w:val="baseline"/>
    </w:pPr>
    <w:rPr>
      <w:rFonts w:eastAsia="DejaVu Sans" w:cs="Lohit Hindi"/>
      <w:b/>
      <w:bCs/>
      <w:color w:val="000000"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83A2F"/>
    <w:rPr>
      <w:rFonts w:ascii="Verdana" w:eastAsia="Calibri" w:hAnsi="Verdana" w:cs="Times New Roman"/>
      <w:b/>
      <w:bCs/>
      <w:color w:val="000000"/>
      <w:lang w:eastAsia="en-US"/>
    </w:rPr>
  </w:style>
  <w:style w:type="paragraph" w:styleId="Geenafstand">
    <w:name w:val="No Spacing"/>
    <w:uiPriority w:val="3"/>
    <w:qFormat/>
    <w:rsid w:val="00773F34"/>
    <w:pPr>
      <w:autoSpaceDN/>
      <w:textAlignment w:val="auto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346397"/>
    <w:pPr>
      <w:ind w:left="720"/>
      <w:contextualSpacing/>
    </w:pPr>
  </w:style>
  <w:style w:type="paragraph" w:customStyle="1" w:styleId="Huisstijl-Standaard">
    <w:name w:val="Huisstijl-Standaard"/>
    <w:basedOn w:val="Standaard"/>
    <w:link w:val="Huisstijl-StandaardChar"/>
    <w:qFormat/>
    <w:rsid w:val="008937F0"/>
    <w:pPr>
      <w:autoSpaceDE w:val="0"/>
      <w:adjustRightInd w:val="0"/>
      <w:textAlignment w:val="auto"/>
    </w:pPr>
    <w:rPr>
      <w:rFonts w:eastAsia="Times New Roman" w:cs="Times New Roman"/>
      <w:color w:val="auto"/>
      <w:szCs w:val="24"/>
    </w:rPr>
  </w:style>
  <w:style w:type="character" w:customStyle="1" w:styleId="Huisstijl-StandaardChar">
    <w:name w:val="Huisstijl-Standaard Char"/>
    <w:basedOn w:val="Standaardalinea-lettertype"/>
    <w:link w:val="Huisstijl-Standaard"/>
    <w:rsid w:val="008937F0"/>
    <w:rPr>
      <w:rFonts w:ascii="Verdana" w:eastAsia="Times New Roman" w:hAnsi="Verdana" w:cs="Times New Roman"/>
      <w:sz w:val="18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F4903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54239"/>
    <w:rPr>
      <w:rFonts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39</ap:Words>
  <ap:Characters>216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254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2022-06-28T10:35:00.0000000Z</dcterms:created>
  <dcterms:modified xsi:type="dcterms:W3CDTF">2022-06-28T10:35:00.0000000Z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Opstart gepauzeerde invorderingen toeslagen</vt:lpwstr>
  </property>
  <property fmtid="{D5CDD505-2E9C-101B-9397-08002B2CF9AE}" pid="4" name="Datum">
    <vt:lpwstr>9 maart 2022</vt:lpwstr>
  </property>
  <property fmtid="{D5CDD505-2E9C-101B-9397-08002B2CF9AE}" pid="5" name="Aan">
    <vt:lpwstr>De voorzitter van de Tweede Kamer der Staten-Generaal_x000d_
Postbus 20018_x000d_
2500 EA  Den Haag</vt:lpwstr>
  </property>
  <property fmtid="{D5CDD505-2E9C-101B-9397-08002B2CF9AE}" pid="6" name="Kenmerk">
    <vt:lpwstr>2022-0000171757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e00462cb-1b47-485e-830d-87ca0cc9766d_Enabled">
    <vt:lpwstr>true</vt:lpwstr>
  </property>
  <property fmtid="{D5CDD505-2E9C-101B-9397-08002B2CF9AE}" pid="10" name="MSIP_Label_e00462cb-1b47-485e-830d-87ca0cc9766d_SetDate">
    <vt:lpwstr>2022-01-30T15:55:59Z</vt:lpwstr>
  </property>
  <property fmtid="{D5CDD505-2E9C-101B-9397-08002B2CF9AE}" pid="11" name="MSIP_Label_e00462cb-1b47-485e-830d-87ca0cc9766d_Method">
    <vt:lpwstr>Standard</vt:lpwstr>
  </property>
  <property fmtid="{D5CDD505-2E9C-101B-9397-08002B2CF9AE}" pid="12" name="MSIP_Label_e00462cb-1b47-485e-830d-87ca0cc9766d_Name">
    <vt:lpwstr>Rijksoverheid (DGBEL)</vt:lpwstr>
  </property>
  <property fmtid="{D5CDD505-2E9C-101B-9397-08002B2CF9AE}" pid="13" name="MSIP_Label_e00462cb-1b47-485e-830d-87ca0cc9766d_SiteId">
    <vt:lpwstr>84712536-f524-40a0-913b-5d25ba502732</vt:lpwstr>
  </property>
  <property fmtid="{D5CDD505-2E9C-101B-9397-08002B2CF9AE}" pid="14" name="MSIP_Label_e00462cb-1b47-485e-830d-87ca0cc9766d_ActionId">
    <vt:lpwstr>c2ab6112-214f-4029-8792-58819ae0b211</vt:lpwstr>
  </property>
  <property fmtid="{D5CDD505-2E9C-101B-9397-08002B2CF9AE}" pid="15" name="MSIP_Label_e00462cb-1b47-485e-830d-87ca0cc9766d_ContentBits">
    <vt:lpwstr>0</vt:lpwstr>
  </property>
</Properties>
</file>