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word/people.xml" ContentType="application/vnd.openxmlformats-officedocument.wordprocessingml.peop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E25" w:rsidP="000D4FB5" w:rsidRDefault="00261E25">
      <w:pPr>
        <w:rPr>
          <w:ins w:author="Cornelis" w:date="2019-06-12T20:17:00Z" w:id="0"/>
        </w:rPr>
      </w:pPr>
    </w:p>
    <w:p w:rsidR="000D4FB5" w:rsidP="000D4FB5" w:rsidRDefault="000D4FB5">
      <w:r>
        <w:t>Aan: OCW-Kamercommissie</w:t>
      </w:r>
    </w:p>
    <w:p w:rsidR="000D4FB5" w:rsidP="000D4FB5" w:rsidRDefault="00BF38D8">
      <w:r>
        <w:t>Betreft: R</w:t>
      </w:r>
      <w:r w:rsidR="000D4FB5">
        <w:t>ondetaf</w:t>
      </w:r>
      <w:r>
        <w:t xml:space="preserve">elgesprek Uitgangspunten </w:t>
      </w:r>
      <w:r w:rsidR="00896208">
        <w:t>C</w:t>
      </w:r>
      <w:r w:rsidR="000D4FB5">
        <w:t>ultuurbeleid 2021-2024 20 juni</w:t>
      </w:r>
      <w:r>
        <w:t xml:space="preserve"> 2019</w:t>
      </w:r>
    </w:p>
    <w:p w:rsidR="000D4FB5" w:rsidP="000D4FB5" w:rsidRDefault="000D4FB5"/>
    <w:p w:rsidR="00BF38D8" w:rsidP="000D4FB5" w:rsidRDefault="00BF38D8"/>
    <w:p w:rsidR="000D4FB5" w:rsidP="000D4FB5" w:rsidRDefault="000D4FB5">
      <w:r>
        <w:t>Geachte dames en heren,</w:t>
      </w:r>
    </w:p>
    <w:p w:rsidR="000D4FB5" w:rsidP="000D4FB5" w:rsidRDefault="000D4FB5"/>
    <w:p w:rsidR="00650FF1" w:rsidP="000D4FB5" w:rsidRDefault="00650FF1"/>
    <w:p w:rsidR="00BF38D8" w:rsidP="000D4FB5" w:rsidRDefault="000D4FB5">
      <w:r>
        <w:t xml:space="preserve">Op 20 juni </w:t>
      </w:r>
      <w:r w:rsidR="009B0978">
        <w:t xml:space="preserve">a.s. </w:t>
      </w:r>
      <w:r>
        <w:t>houdt u een rondetafelgespre</w:t>
      </w:r>
      <w:r w:rsidR="00BF38D8">
        <w:t xml:space="preserve">k over de Uitgangspunten </w:t>
      </w:r>
      <w:r w:rsidR="00896208">
        <w:t>C</w:t>
      </w:r>
      <w:bookmarkStart w:name="_GoBack" w:id="1"/>
      <w:bookmarkEnd w:id="1"/>
      <w:r>
        <w:t xml:space="preserve">ultuurbeleid 2021-2024. </w:t>
      </w:r>
      <w:r w:rsidR="00BF38D8">
        <w:t xml:space="preserve"> </w:t>
      </w:r>
      <w:r>
        <w:t xml:space="preserve">De VNG is uitgenodigd bij het onderdeel Structuurverandering en Arbeidsmarkt. Hartelijk dank daarvoor. </w:t>
      </w:r>
      <w:r w:rsidR="00BF38D8">
        <w:t xml:space="preserve">Met name gelet op de brief van OCW-minister </w:t>
      </w:r>
      <w:r w:rsidR="00040658">
        <w:t xml:space="preserve">Ingrid </w:t>
      </w:r>
      <w:r w:rsidR="00BF38D8">
        <w:t xml:space="preserve">van </w:t>
      </w:r>
      <w:proofErr w:type="spellStart"/>
      <w:r w:rsidR="00BF38D8">
        <w:t>Engelshoven</w:t>
      </w:r>
      <w:proofErr w:type="spellEnd"/>
      <w:r w:rsidR="00BF38D8">
        <w:t xml:space="preserve"> d.d. 11 juni geldt </w:t>
      </w:r>
      <w:r w:rsidR="00650FF1">
        <w:t xml:space="preserve">voor ons </w:t>
      </w:r>
      <w:r w:rsidR="004F0A86">
        <w:t>het volgende.</w:t>
      </w:r>
    </w:p>
    <w:p w:rsidR="00BF38D8" w:rsidP="000D4FB5" w:rsidRDefault="00BF38D8"/>
    <w:p w:rsidR="000D4FB5" w:rsidP="000D4FB5" w:rsidRDefault="000D4FB5">
      <w:pPr>
        <w:rPr>
          <w:i/>
        </w:rPr>
      </w:pPr>
      <w:r w:rsidRPr="000D4FB5">
        <w:rPr>
          <w:i/>
        </w:rPr>
        <w:t>Structuurverandering</w:t>
      </w:r>
    </w:p>
    <w:p w:rsidR="00261E25" w:rsidP="00261E25" w:rsidRDefault="00261E25">
      <w:pPr>
        <w:rPr>
          <w:i/>
        </w:rPr>
      </w:pPr>
      <w:r>
        <w:rPr>
          <w:i/>
        </w:rPr>
        <w:t>1. BIS</w:t>
      </w:r>
    </w:p>
    <w:p w:rsidR="00261E25" w:rsidP="00261E25" w:rsidRDefault="00261E25">
      <w:r>
        <w:t xml:space="preserve">De VNG is voorstander van de beoogde structuurverandering. Hierdoor is er ten behoeve van de diverse regio’s een openbaar </w:t>
      </w:r>
      <w:r w:rsidR="00650FF1">
        <w:t>en transparant gesprek tussen alle</w:t>
      </w:r>
      <w:r>
        <w:t xml:space="preserve"> betrokken overheden en in samenspraak met het veld mogelijk over: organisaties en festivals die talentontwikkeling begeleiden en publieksbereik verruimen én instellingen die een structurele rol vervullen in het middensegment.            Het is te prijzen dat de jeugdpodiumkunsten in de breedte aandacht krijgen in de BIS en daarmee gelijkwaardig worden aan het aanbod voor volwassenen. Ook het beoogde beleid voor de sectorcollecties podiumkunsten achten wij noodzakelijk om dit erfgoed niet voor ons land verloren te laten gaan. Soms is het aantal te subsidiëren voorzieningen wat mager om de betrokken discipline</w:t>
      </w:r>
      <w:r w:rsidR="00BF38D8">
        <w:t>s</w:t>
      </w:r>
      <w:r>
        <w:t xml:space="preserve"> in het gehele land over het voetlicht te krijgen zoals bij de presentatie-instellingen beeldende kunst en de dans. Musea met een gemeentelijke of provinciale collectie van (</w:t>
      </w:r>
      <w:proofErr w:type="spellStart"/>
      <w:r>
        <w:t>inter</w:t>
      </w:r>
      <w:proofErr w:type="spellEnd"/>
      <w:r>
        <w:t>)nationaal belang verdienen de voorgenomen en eerder door ons bepleite landelijke impuls: wij geven de voorkeur aan het hierbij inschakelen van onafhankelijke deskundigen door het Rijk.</w:t>
      </w:r>
    </w:p>
    <w:p w:rsidR="00BF38D8" w:rsidP="00261E25" w:rsidRDefault="00BF38D8">
      <w:pPr>
        <w:rPr>
          <w:i/>
        </w:rPr>
      </w:pPr>
    </w:p>
    <w:p w:rsidR="00261E25" w:rsidP="00261E25" w:rsidRDefault="00261E25">
      <w:pPr>
        <w:rPr>
          <w:i/>
        </w:rPr>
      </w:pPr>
      <w:r>
        <w:rPr>
          <w:i/>
        </w:rPr>
        <w:t>2. Programma’s</w:t>
      </w:r>
    </w:p>
    <w:p w:rsidR="00261E25" w:rsidP="00261E25" w:rsidRDefault="00261E25">
      <w:r>
        <w:t xml:space="preserve">Gezamenlijke programma’s blijken een goed vliegwiel om samen te werken aan actuele en urgente opgaven. De thema’s die de minister voor ogen heeft staan ook bij gemeenten hoog op de agenda: culturele verbreding en vernieuwing, </w:t>
      </w:r>
      <w:r w:rsidR="00040658">
        <w:t xml:space="preserve">integrale aanpak van </w:t>
      </w:r>
      <w:r>
        <w:t xml:space="preserve">cultuureducatie binnen diverse onderwijstypen en cultuurparticipatie via de verbinding van zorg en sociaal werk met cultuur. Speciale aandacht moet er </w:t>
      </w:r>
      <w:r w:rsidR="00BF38D8">
        <w:t xml:space="preserve">met betrekking tot de toegankelijkheid zijn </w:t>
      </w:r>
      <w:r>
        <w:t>voor de implementatie van het VN Verdrag Gehan</w:t>
      </w:r>
      <w:r w:rsidR="00BF38D8">
        <w:t>dicapten</w:t>
      </w:r>
      <w:r>
        <w:t>. Verstandig is voorts dat de minister wil aansluiten bij lokale initiatieven: dit zorgt voor een betere inbedding en belast de gem</w:t>
      </w:r>
      <w:r w:rsidR="00650FF1">
        <w:t>eentelijke budgetten niet extra.</w:t>
      </w:r>
      <w:r>
        <w:t xml:space="preserve"> </w:t>
      </w:r>
    </w:p>
    <w:p w:rsidR="00BF38D8" w:rsidP="00261E25" w:rsidRDefault="00BF38D8">
      <w:pPr>
        <w:rPr>
          <w:i/>
        </w:rPr>
      </w:pPr>
    </w:p>
    <w:p w:rsidR="00261E25" w:rsidP="00261E25" w:rsidRDefault="00261E25">
      <w:pPr>
        <w:rPr>
          <w:i/>
        </w:rPr>
      </w:pPr>
      <w:r>
        <w:rPr>
          <w:i/>
        </w:rPr>
        <w:t>3. Fondsen</w:t>
      </w:r>
    </w:p>
    <w:p w:rsidRPr="004B53B6" w:rsidR="00261E25" w:rsidP="00261E25" w:rsidRDefault="00261E25">
      <w:r>
        <w:t xml:space="preserve">Wij achten het noodzakelijk dat de fondsen hun termijnen voor meerjarige subsidies gelijkschakelen met die van de overheden. </w:t>
      </w:r>
      <w:r w:rsidR="00040658">
        <w:t xml:space="preserve">De vereenvoudiging van de regelingen </w:t>
      </w:r>
      <w:r w:rsidR="00BF38D8">
        <w:t xml:space="preserve">en het </w:t>
      </w:r>
      <w:r w:rsidR="00040658">
        <w:t xml:space="preserve">gezamenlijke </w:t>
      </w:r>
      <w:r w:rsidR="00BF38D8">
        <w:t xml:space="preserve">contact </w:t>
      </w:r>
      <w:r w:rsidR="00340B18">
        <w:t xml:space="preserve">van de fondsen </w:t>
      </w:r>
      <w:r w:rsidR="00BF38D8">
        <w:t xml:space="preserve">met de </w:t>
      </w:r>
      <w:r w:rsidR="00040658">
        <w:t xml:space="preserve">stedelijke </w:t>
      </w:r>
      <w:r w:rsidR="00340B18">
        <w:t>cultuur</w:t>
      </w:r>
      <w:r w:rsidR="00BF38D8">
        <w:t>regio</w:t>
      </w:r>
      <w:r w:rsidR="00040658">
        <w:t>’</w:t>
      </w:r>
      <w:r w:rsidR="00BF38D8">
        <w:t>s</w:t>
      </w:r>
      <w:r w:rsidR="00040658">
        <w:t xml:space="preserve"> die de minister beoogt</w:t>
      </w:r>
      <w:r w:rsidR="00BF38D8">
        <w:t xml:space="preserve"> juichen </w:t>
      </w:r>
      <w:r w:rsidR="00040658">
        <w:t xml:space="preserve">wij toe. </w:t>
      </w:r>
      <w:r>
        <w:t xml:space="preserve">Het niet doorzetten van de € 10 miljoen fondsengeld ten behoeve van het honoreren van positief beoordeelde instellingen kan met name bij het Fonds Podiumkunsten problemen geven. </w:t>
      </w:r>
      <w:r w:rsidRPr="004B53B6">
        <w:t xml:space="preserve">De VNG vraagt aandacht voor </w:t>
      </w:r>
      <w:r>
        <w:t xml:space="preserve">het daardoor </w:t>
      </w:r>
      <w:r w:rsidRPr="004B53B6">
        <w:t xml:space="preserve">mogelijk </w:t>
      </w:r>
      <w:r>
        <w:t xml:space="preserve">te sterk </w:t>
      </w:r>
      <w:r w:rsidRPr="004B53B6">
        <w:t xml:space="preserve">beperken van flexibele </w:t>
      </w:r>
      <w:r>
        <w:t>budgetten voor kortere periodes ten behoeve van bijzonder aanbod en programmering</w:t>
      </w:r>
      <w:r w:rsidRPr="004B53B6">
        <w:t xml:space="preserve">. </w:t>
      </w:r>
    </w:p>
    <w:p w:rsidR="00261E25" w:rsidP="00261E25" w:rsidRDefault="00261E25">
      <w:pPr>
        <w:rPr>
          <w:i/>
        </w:rPr>
      </w:pPr>
    </w:p>
    <w:p w:rsidR="00BF38D8" w:rsidP="00261E25" w:rsidRDefault="00BF38D8">
      <w:pPr>
        <w:rPr>
          <w:i/>
        </w:rPr>
      </w:pPr>
    </w:p>
    <w:p w:rsidR="00261E25" w:rsidP="00261E25" w:rsidRDefault="00261E25">
      <w:pPr>
        <w:rPr>
          <w:i/>
        </w:rPr>
      </w:pPr>
      <w:r>
        <w:rPr>
          <w:i/>
        </w:rPr>
        <w:t>Arbeidsmarkt</w:t>
      </w:r>
    </w:p>
    <w:p w:rsidR="00261E25" w:rsidP="00261E25" w:rsidRDefault="00261E25">
      <w:pPr>
        <w:rPr>
          <w:i/>
        </w:rPr>
      </w:pPr>
      <w:r>
        <w:t>Wij onderschrijven de principes van eerlijke beloning. Gemeenten hebben echter diverse rollen en dienstonderdelen (van subsidiënt tot verhuurder), ook hebben zij te maken met diverse typen organisaties en makers (van gevestigde instellingen met verbindend verklaarde Cao’s tot b</w:t>
      </w:r>
      <w:r w:rsidR="00BF38D8">
        <w:t>eginnende zzp-</w:t>
      </w:r>
      <w:proofErr w:type="spellStart"/>
      <w:r w:rsidR="00BF38D8">
        <w:t>ers</w:t>
      </w:r>
      <w:proofErr w:type="spellEnd"/>
      <w:r>
        <w:t>). Het uitgangspunt voor de lokale overhede</w:t>
      </w:r>
      <w:r w:rsidR="00040658">
        <w:t>n richting het culturele veld zal</w:t>
      </w:r>
      <w:r>
        <w:t xml:space="preserve"> derhalve</w:t>
      </w:r>
      <w:r w:rsidR="00040658">
        <w:t xml:space="preserve"> zijn</w:t>
      </w:r>
      <w:r>
        <w:t xml:space="preserve">: pas toe of leg uit. </w:t>
      </w:r>
      <w:r w:rsidR="00650FF1">
        <w:t xml:space="preserve">Ook het eigen verdienvermogen moet een aandachtspunt blijven. </w:t>
      </w:r>
      <w:r w:rsidRPr="004B53B6">
        <w:t xml:space="preserve">Voorts kan het zijn dat er gelet op de zorgelijke financiële situatie van veel gemeenten wel een reële prijs wordt betaald, maar minder product wordt afgenomen. </w:t>
      </w:r>
    </w:p>
    <w:p w:rsidR="00BF38D8" w:rsidP="00B14DEA" w:rsidRDefault="00BF38D8"/>
    <w:p w:rsidR="00BF38D8" w:rsidP="00B14DEA" w:rsidRDefault="00BF38D8">
      <w:r>
        <w:t xml:space="preserve">Tot slot zijn wij er voorstander van dat de Raad voor Cultuur </w:t>
      </w:r>
      <w:r w:rsidR="00650FF1">
        <w:t>vóó</w:t>
      </w:r>
      <w:r>
        <w:t xml:space="preserve">r </w:t>
      </w:r>
      <w:r w:rsidR="00650FF1">
        <w:t xml:space="preserve">het </w:t>
      </w:r>
      <w:r>
        <w:t xml:space="preserve">openbaar maken van zijn adviezen en </w:t>
      </w:r>
      <w:r w:rsidR="00650FF1">
        <w:t xml:space="preserve">van </w:t>
      </w:r>
      <w:r>
        <w:t>de fondsbeslissingen over de</w:t>
      </w:r>
      <w:r w:rsidR="00650FF1">
        <w:t xml:space="preserve"> meerjarig te subsidiëren</w:t>
      </w:r>
      <w:r>
        <w:t xml:space="preserve"> instellingen</w:t>
      </w:r>
      <w:r w:rsidR="00650FF1">
        <w:t xml:space="preserve"> en festivals </w:t>
      </w:r>
      <w:r>
        <w:t xml:space="preserve"> een totaalfoto </w:t>
      </w:r>
      <w:r w:rsidR="00650FF1">
        <w:t xml:space="preserve">en -beoordeling maakt. Met het oog </w:t>
      </w:r>
      <w:r>
        <w:t xml:space="preserve">op de </w:t>
      </w:r>
      <w:r w:rsidR="00650FF1">
        <w:t xml:space="preserve">gevolgen van dit alles voor de culturele infrastructuur in de stedelijke cultuurregio’s mede in relatie tot de eerder door hen ingediende profielen. </w:t>
      </w:r>
    </w:p>
    <w:p w:rsidR="00BF38D8" w:rsidP="00B14DEA" w:rsidRDefault="00BF38D8"/>
    <w:p w:rsidR="00BF38D8" w:rsidP="00B14DEA" w:rsidRDefault="00BF38D8"/>
    <w:p w:rsidR="00B14DEA" w:rsidP="00B14DEA" w:rsidRDefault="00B14DEA">
      <w:r>
        <w:t>Met vriendelijke groet,</w:t>
      </w:r>
    </w:p>
    <w:p w:rsidR="00B14DEA" w:rsidP="00B14DEA" w:rsidRDefault="00B14DEA"/>
    <w:p w:rsidR="00B14DEA" w:rsidP="00B14DEA" w:rsidRDefault="00B14DEA">
      <w:r>
        <w:t>Sjoerd Feitsma</w:t>
      </w:r>
    </w:p>
    <w:p w:rsidR="00B14DEA" w:rsidP="00B14DEA" w:rsidRDefault="00B14DEA">
      <w:r>
        <w:t>Voorzitter bestuurlijke VNG-delegatie Cultuur en Media/</w:t>
      </w:r>
    </w:p>
    <w:p w:rsidR="00B14DEA" w:rsidP="00B14DEA" w:rsidRDefault="00B14DEA">
      <w:r>
        <w:t>Wethouder Leeuwarden</w:t>
      </w:r>
    </w:p>
    <w:p w:rsidRPr="00B14DEA" w:rsidR="00B14DEA" w:rsidP="000D4FB5" w:rsidRDefault="00B14DEA">
      <w:pPr>
        <w:rPr>
          <w:i/>
        </w:rPr>
      </w:pPr>
      <w:r>
        <w:t>Tel. 058-7505602</w:t>
      </w:r>
    </w:p>
    <w:sectPr w:rsidRPr="00B14DEA" w:rsidR="00B14DEA" w:rsidSect="00590D35">
      <w:headerReference w:type="default" r:id="rId8"/>
      <w:footerReference w:type="default" r:id="rId9"/>
      <w:headerReference w:type="first" r:id="rId10"/>
      <w:footerReference w:type="first" r:id="rId11"/>
      <w:type w:val="continuous"/>
      <w:pgSz w:w="11905" w:h="16837" w:code="9"/>
      <w:pgMar w:top="284" w:right="1531" w:bottom="2098" w:left="1531" w:header="0" w:footer="0" w:gutter="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8D9" w:rsidRDefault="002048D9">
      <w:r>
        <w:separator/>
      </w:r>
    </w:p>
  </w:endnote>
  <w:endnote w:type="continuationSeparator" w:id="0">
    <w:p w:rsidR="002048D9" w:rsidRDefault="00204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875" w:rsidRPr="00607447" w:rsidRDefault="00241172" w:rsidP="00607447">
    <w:pPr>
      <w:spacing w:before="1" w:line="189" w:lineRule="exact"/>
      <w:textAlignment w:val="baseline"/>
    </w:pPr>
    <w:r>
      <w:rPr>
        <w:rFonts w:eastAsia="Arial"/>
        <w:b/>
        <w:noProof/>
        <w:sz w:val="16"/>
      </w:rPr>
      <mc:AlternateContent>
        <mc:Choice Requires="wps">
          <w:drawing>
            <wp:anchor distT="0" distB="0" distL="114300" distR="114300" simplePos="0" relativeHeight="251671552" behindDoc="0" locked="0" layoutInCell="0" allowOverlap="0">
              <wp:simplePos x="0" y="0"/>
              <wp:positionH relativeFrom="page">
                <wp:posOffset>6156960</wp:posOffset>
              </wp:positionH>
              <wp:positionV relativeFrom="page">
                <wp:posOffset>9688830</wp:posOffset>
              </wp:positionV>
              <wp:extent cx="431800" cy="532765"/>
              <wp:effectExtent l="3810" t="1905" r="254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684E" w:rsidRPr="0014684E" w:rsidRDefault="0037427A" w:rsidP="0014684E">
                          <w:pPr>
                            <w:jc w:val="right"/>
                          </w:pPr>
                          <w:r>
                            <w:fldChar w:fldCharType="begin"/>
                          </w:r>
                          <w:r w:rsidR="00433ED1">
                            <w:instrText xml:space="preserve"> PAGE \# "0" \* MERGEFORMAT </w:instrText>
                          </w:r>
                          <w:r>
                            <w:fldChar w:fldCharType="separate"/>
                          </w:r>
                          <w:r w:rsidR="00896208">
                            <w:rPr>
                              <w:noProof/>
                            </w:rPr>
                            <w:t>2</w:t>
                          </w:r>
                          <w:r>
                            <w:fldChar w:fldCharType="end"/>
                          </w:r>
                          <w:r w:rsidR="0014684E" w:rsidRPr="000742B5">
                            <w:t>/</w:t>
                          </w:r>
                          <w:r>
                            <w:fldChar w:fldCharType="begin"/>
                          </w:r>
                          <w:r w:rsidR="009319F4">
                            <w:instrText xml:space="preserve"> NUMPAGES \# "0" \* MERGEFORMAT</w:instrText>
                          </w:r>
                          <w:r>
                            <w:fldChar w:fldCharType="separate"/>
                          </w:r>
                          <w:r w:rsidR="00896208">
                            <w:rPr>
                              <w:noProof/>
                            </w:rPr>
                            <w:t>2</w:t>
                          </w:r>
                          <w:r>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84.8pt;margin-top:762.9pt;width:34pt;height:41.9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" o:allowincell="f" o:allowoverlap="f" stroked="f">
              <v:textbox inset="0,0,0,0">
                <w:txbxContent>
                  <w:p w:rsidR="0014684E" w:rsidRPr="0014684E" w:rsidRDefault="0037427A" w:rsidP="0014684E">
                    <w:pPr>
                      <w:jc w:val="right"/>
                    </w:pPr>
                    <w:r>
                      <w:fldChar w:fldCharType="begin"/>
                    </w:r>
                    <w:r w:rsidR="00433ED1">
                      <w:instrText xml:space="preserve"> PAGE \# "0" \* MERGEFORMAT </w:instrText>
                    </w:r>
                    <w:r>
                      <w:fldChar w:fldCharType="separate"/>
                    </w:r>
                    <w:r w:rsidR="00896208">
                      <w:rPr>
                        <w:noProof/>
                      </w:rPr>
                      <w:t>2</w:t>
                    </w:r>
                    <w:r>
                      <w:fldChar w:fldCharType="end"/>
                    </w:r>
                    <w:r w:rsidR="0014684E" w:rsidRPr="000742B5">
                      <w:t>/</w:t>
                    </w:r>
                    <w:r>
                      <w:fldChar w:fldCharType="begin"/>
                    </w:r>
                    <w:r w:rsidR="009319F4">
                      <w:instrText xml:space="preserve"> NUMPAGES \# "0" \* MERGEFORMAT</w:instrText>
                    </w:r>
                    <w:r>
                      <w:fldChar w:fldCharType="separate"/>
                    </w:r>
                    <w:r w:rsidR="00896208">
                      <w:rPr>
                        <w:noProof/>
                      </w:rPr>
                      <w:t>2</w:t>
                    </w:r>
                    <w:r>
                      <w:rPr>
                        <w:noProof/>
                      </w:rPr>
                      <w:fldChar w:fldCharType="end"/>
                    </w:r>
                  </w:p>
                </w:txbxContent>
              </v:textbox>
              <w10:wrap anchorx="page" anchory="page"/>
            </v:shape>
          </w:pict>
        </mc:Fallback>
      </mc:AlternateContent>
    </w:r>
    <w:r>
      <w:rPr>
        <w:rFonts w:eastAsia="Arial"/>
        <w:b/>
        <w:noProof/>
        <w:sz w:val="16"/>
      </w:rPr>
      <mc:AlternateContent>
        <mc:Choice Requires="wps">
          <w:drawing>
            <wp:anchor distT="0" distB="0" distL="114300" distR="114300" simplePos="0" relativeHeight="251670528" behindDoc="0" locked="0" layoutInCell="1" allowOverlap="0">
              <wp:simplePos x="0" y="0"/>
              <wp:positionH relativeFrom="page">
                <wp:posOffset>972185</wp:posOffset>
              </wp:positionH>
              <wp:positionV relativeFrom="page">
                <wp:posOffset>9688830</wp:posOffset>
              </wp:positionV>
              <wp:extent cx="3888105" cy="532765"/>
              <wp:effectExtent l="635" t="190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447" w:rsidRPr="00901A4F" w:rsidRDefault="00607447" w:rsidP="00607447">
                          <w:pPr>
                            <w:rPr>
                              <w:b/>
                              <w:sz w:val="16"/>
                            </w:rPr>
                          </w:pPr>
                          <w:r w:rsidRPr="00901A4F">
                            <w:rPr>
                              <w:b/>
                              <w:sz w:val="16"/>
                            </w:rPr>
                            <w:t>Vereniging van Nederlandse Gemeenten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 o:spid="_x0000_s1027" type="#_x0000_t202" style="position:absolute;margin-left:76.55pt;margin-top:762.9pt;width:306.15pt;height:41.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" o:allowoverlap="f" stroked="f">
              <v:textbox inset="0,0,0,0">
                <w:txbxContent>
                  <w:p w:rsidR="00607447" w:rsidRPr="00901A4F" w:rsidRDefault="00607447" w:rsidP="00607447">
                    <w:pPr>
                      <w:rPr>
                        <w:b/>
                        <w:sz w:val="16"/>
                      </w:rPr>
                    </w:pPr>
                    <w:r w:rsidRPr="00901A4F">
                      <w:rPr>
                        <w:b/>
                        <w:sz w:val="16"/>
                      </w:rPr>
                      <w:t>Vereniging van Nederlandse Gemeenten</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6AB" w:rsidRPr="004776AB" w:rsidRDefault="002430BF" w:rsidP="004C36DA">
    <w:pPr>
      <w:spacing w:before="1" w:line="189" w:lineRule="exact"/>
      <w:textAlignment w:val="baseline"/>
    </w:pPr>
    <w:r>
      <w:rPr>
        <w:rFonts w:eastAsia="Arial"/>
        <w:b/>
        <w:noProof/>
        <w:sz w:val="16"/>
      </w:rPr>
      <w:drawing>
        <wp:anchor distT="0" distB="0" distL="114300" distR="114300" simplePos="0" relativeHeight="251663360" behindDoc="1" locked="0" layoutInCell="0" allowOverlap="1" wp14:anchorId="402EC907" wp14:editId="5DE2E6BC">
          <wp:simplePos x="0" y="0"/>
          <wp:positionH relativeFrom="page">
            <wp:posOffset>6369050</wp:posOffset>
          </wp:positionH>
          <wp:positionV relativeFrom="page">
            <wp:posOffset>9703435</wp:posOffset>
          </wp:positionV>
          <wp:extent cx="3921943" cy="442800"/>
          <wp:effectExtent l="0" t="0" r="0" b="0"/>
          <wp:wrapNone/>
          <wp:docPr id="4" name="Afbeelding 2" descr="toggle_lip">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2"/>
                  <a:stretch>
                    <a:fillRect/>
                  </a:stretch>
                </pic:blipFill>
                <pic:spPr bwMode="auto">
                  <a:xfrm>
                    <a:off x="0" y="0"/>
                    <a:ext cx="3921943" cy="442800"/>
                  </a:xfrm>
                  <a:prstGeom prst="rect">
                    <a:avLst/>
                  </a:prstGeom>
                  <a:noFill/>
                  <a:ln w="9525">
                    <a:noFill/>
                    <a:miter lim="800000"/>
                    <a:headEnd/>
                    <a:tailEnd/>
                  </a:ln>
                </pic:spPr>
              </pic:pic>
            </a:graphicData>
          </a:graphic>
        </wp:anchor>
      </w:drawing>
    </w:r>
    <w:r w:rsidR="00241172">
      <w:rPr>
        <w:rFonts w:eastAsia="Arial"/>
        <w:b/>
        <w:noProof/>
        <w:sz w:val="16"/>
      </w:rPr>
      <mc:AlternateContent>
        <mc:Choice Requires="wps">
          <w:drawing>
            <wp:anchor distT="0" distB="0" distL="114300" distR="114300" simplePos="0" relativeHeight="251666432" behindDoc="0" locked="0" layoutInCell="1" allowOverlap="1">
              <wp:simplePos x="0" y="0"/>
              <wp:positionH relativeFrom="page">
                <wp:posOffset>972185</wp:posOffset>
              </wp:positionH>
              <wp:positionV relativeFrom="page">
                <wp:posOffset>9688830</wp:posOffset>
              </wp:positionV>
              <wp:extent cx="3888105" cy="532765"/>
              <wp:effectExtent l="635"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6DA" w:rsidRPr="00901A4F" w:rsidRDefault="004C36DA" w:rsidP="004C36DA">
                          <w:pPr>
                            <w:rPr>
                              <w:b/>
                              <w:sz w:val="16"/>
                            </w:rPr>
                          </w:pPr>
                          <w:r w:rsidRPr="00901A4F">
                            <w:rPr>
                              <w:b/>
                              <w:sz w:val="16"/>
                            </w:rPr>
                            <w:t>Vereniging van Nederlandse Gemeenten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8" type="#_x0000_t202" style="position:absolute;margin-left:76.55pt;margin-top:762.9pt;width:306.15pt;height:41.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" stroked="f">
              <v:textbox inset="0,0,0,0">
                <w:txbxContent>
                  <w:p w:rsidR="004C36DA" w:rsidRPr="00901A4F" w:rsidRDefault="004C36DA" w:rsidP="004C36DA">
                    <w:pPr>
                      <w:rPr>
                        <w:b/>
                        <w:sz w:val="16"/>
                      </w:rPr>
                    </w:pPr>
                    <w:r w:rsidRPr="00901A4F">
                      <w:rPr>
                        <w:b/>
                        <w:sz w:val="16"/>
                      </w:rPr>
                      <w:t>Vereniging van Nederlandse Gemeenten</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8D9" w:rsidRDefault="002048D9">
      <w:r>
        <w:separator/>
      </w:r>
    </w:p>
  </w:footnote>
  <w:footnote w:type="continuationSeparator" w:id="0">
    <w:p w:rsidR="002048D9" w:rsidRDefault="00204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926" w:rsidRDefault="00F71926" w:rsidP="00F71926">
    <w:pPr>
      <w:spacing w:after="15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148" w:rsidRDefault="002E3B9D" w:rsidP="00590D35">
    <w:pPr>
      <w:spacing w:after="1560"/>
    </w:pPr>
    <w:r w:rsidRPr="002E3B9D">
      <w:rPr>
        <w:noProof/>
      </w:rPr>
      <w:drawing>
        <wp:anchor distT="0" distB="0" distL="114300" distR="114300" simplePos="0" relativeHeight="251672575" behindDoc="1" locked="0" layoutInCell="0" allowOverlap="1" wp14:anchorId="3D3AC663" wp14:editId="12D994D1">
          <wp:simplePos x="0" y="0"/>
          <wp:positionH relativeFrom="page">
            <wp:posOffset>628650</wp:posOffset>
          </wp:positionH>
          <wp:positionV relativeFrom="page">
            <wp:posOffset>431800</wp:posOffset>
          </wp:positionV>
          <wp:extent cx="864000" cy="452263"/>
          <wp:effectExtent l="0" t="0" r="0" b="0"/>
          <wp:wrapNone/>
          <wp:docPr id="6" name="Afbeelding 2" descr="togg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1"/>
                  <a:stretch>
                    <a:fillRect/>
                  </a:stretch>
                </pic:blipFill>
                <pic:spPr bwMode="auto">
                  <a:xfrm>
                    <a:off x="0" y="0"/>
                    <a:ext cx="864000" cy="45226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93A5854"/>
    <w:lvl w:ilvl="0">
      <w:start w:val="1"/>
      <w:numFmt w:val="bullet"/>
      <w:lvlText w:val="-"/>
      <w:lvlJc w:val="left"/>
      <w:pPr>
        <w:ind w:left="587" w:hanging="360"/>
      </w:pPr>
      <w:rPr>
        <w:rFonts w:ascii="Courier New" w:hAnsi="Courier New" w:hint="default"/>
      </w:rPr>
    </w:lvl>
  </w:abstractNum>
  <w:abstractNum w:abstractNumId="1">
    <w:nsid w:val="FFFFFF89"/>
    <w:multiLevelType w:val="singleLevel"/>
    <w:tmpl w:val="13FAC780"/>
    <w:lvl w:ilvl="0">
      <w:start w:val="1"/>
      <w:numFmt w:val="bullet"/>
      <w:lvlText w:val=""/>
      <w:lvlJc w:val="left"/>
      <w:pPr>
        <w:tabs>
          <w:tab w:val="num" w:pos="360"/>
        </w:tabs>
        <w:ind w:left="360" w:hanging="360"/>
      </w:pPr>
      <w:rPr>
        <w:rFonts w:ascii="Symbol" w:hAnsi="Symbol" w:hint="default"/>
      </w:rPr>
    </w:lvl>
  </w:abstractNum>
  <w:abstractNum w:abstractNumId="2">
    <w:nsid w:val="00A317C6"/>
    <w:multiLevelType w:val="hybridMultilevel"/>
    <w:tmpl w:val="EB408E0E"/>
    <w:lvl w:ilvl="0" w:tplc="2340C92A">
      <w:start w:val="1"/>
      <w:numFmt w:val="bullet"/>
      <w:lvlText w:val=""/>
      <w:lvlJc w:val="left"/>
      <w:pPr>
        <w:tabs>
          <w:tab w:val="num" w:pos="227"/>
        </w:tabs>
        <w:ind w:left="0" w:firstLine="0"/>
      </w:pPr>
      <w:rPr>
        <w:rFonts w:ascii="Symbol" w:hAnsi="Symbol" w:hint="default"/>
      </w:rPr>
    </w:lvl>
    <w:lvl w:ilvl="1" w:tplc="031203A6">
      <w:start w:val="1"/>
      <w:numFmt w:val="bullet"/>
      <w:lvlText w:val="-"/>
      <w:lvlJc w:val="left"/>
      <w:pPr>
        <w:tabs>
          <w:tab w:val="num" w:pos="454"/>
        </w:tabs>
        <w:ind w:left="454" w:hanging="227"/>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4">
    <w:nsid w:val="0339443B"/>
    <w:multiLevelType w:val="hybridMultilevel"/>
    <w:tmpl w:val="6DBAFBDA"/>
    <w:lvl w:ilvl="0" w:tplc="988CCA6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46F419D"/>
    <w:multiLevelType w:val="multilevel"/>
    <w:tmpl w:val="CBDAF5B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D574BA"/>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044355C"/>
    <w:multiLevelType w:val="multilevel"/>
    <w:tmpl w:val="9B16277E"/>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8">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9">
    <w:nsid w:val="29317D77"/>
    <w:multiLevelType w:val="multilevel"/>
    <w:tmpl w:val="9B1627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11">
    <w:nsid w:val="344D23C4"/>
    <w:multiLevelType w:val="hybridMultilevel"/>
    <w:tmpl w:val="99388CE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nsid w:val="34AD0368"/>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98560BB"/>
    <w:multiLevelType w:val="multilevel"/>
    <w:tmpl w:val="D64CACFA"/>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nsid w:val="3B5A2E22"/>
    <w:multiLevelType w:val="singleLevel"/>
    <w:tmpl w:val="04130001"/>
    <w:lvl w:ilvl="0">
      <w:start w:val="1"/>
      <w:numFmt w:val="bullet"/>
      <w:lvlText w:val=""/>
      <w:lvlJc w:val="left"/>
      <w:pPr>
        <w:ind w:left="360" w:hanging="360"/>
      </w:pPr>
      <w:rPr>
        <w:rFonts w:ascii="Symbol" w:hAnsi="Symbol" w:hint="default"/>
        <w:sz w:val="16"/>
      </w:rPr>
    </w:lvl>
  </w:abstractNum>
  <w:abstractNum w:abstractNumId="15">
    <w:nsid w:val="3DCC053A"/>
    <w:multiLevelType w:val="hybridMultilevel"/>
    <w:tmpl w:val="E3FE3F36"/>
    <w:lvl w:ilvl="0" w:tplc="EBFCCBAA">
      <w:start w:val="1"/>
      <w:numFmt w:val="bullet"/>
      <w:lvlText w:val=""/>
      <w:lvlJc w:val="left"/>
      <w:pPr>
        <w:ind w:left="227" w:hanging="227"/>
      </w:pPr>
      <w:rPr>
        <w:rFonts w:ascii="Symbol" w:hAnsi="Symbol" w:hint="default"/>
      </w:rPr>
    </w:lvl>
    <w:lvl w:ilvl="1" w:tplc="CE924210">
      <w:start w:val="1"/>
      <w:numFmt w:val="bullet"/>
      <w:lvlText w:val="-"/>
      <w:lvlJc w:val="left"/>
      <w:pPr>
        <w:ind w:left="454" w:hanging="227"/>
      </w:pPr>
      <w:rPr>
        <w:rFonts w:ascii="Courier New" w:hAnsi="Courier New" w:hint="default"/>
      </w:rPr>
    </w:lvl>
    <w:lvl w:ilvl="2" w:tplc="D20A77E2" w:tentative="1">
      <w:start w:val="1"/>
      <w:numFmt w:val="bullet"/>
      <w:lvlText w:val=""/>
      <w:lvlJc w:val="left"/>
      <w:pPr>
        <w:ind w:left="2160" w:hanging="360"/>
      </w:pPr>
      <w:rPr>
        <w:rFonts w:ascii="Wingdings" w:hAnsi="Wingdings" w:hint="default"/>
      </w:rPr>
    </w:lvl>
    <w:lvl w:ilvl="3" w:tplc="811214F8" w:tentative="1">
      <w:start w:val="1"/>
      <w:numFmt w:val="bullet"/>
      <w:lvlText w:val=""/>
      <w:lvlJc w:val="left"/>
      <w:pPr>
        <w:ind w:left="2880" w:hanging="360"/>
      </w:pPr>
      <w:rPr>
        <w:rFonts w:ascii="Symbol" w:hAnsi="Symbol" w:hint="default"/>
      </w:rPr>
    </w:lvl>
    <w:lvl w:ilvl="4" w:tplc="CE66B780" w:tentative="1">
      <w:start w:val="1"/>
      <w:numFmt w:val="bullet"/>
      <w:lvlText w:val="o"/>
      <w:lvlJc w:val="left"/>
      <w:pPr>
        <w:ind w:left="3600" w:hanging="360"/>
      </w:pPr>
      <w:rPr>
        <w:rFonts w:ascii="Courier New" w:hAnsi="Courier New" w:cs="Courier New" w:hint="default"/>
      </w:rPr>
    </w:lvl>
    <w:lvl w:ilvl="5" w:tplc="31FACAE8" w:tentative="1">
      <w:start w:val="1"/>
      <w:numFmt w:val="bullet"/>
      <w:lvlText w:val=""/>
      <w:lvlJc w:val="left"/>
      <w:pPr>
        <w:ind w:left="4320" w:hanging="360"/>
      </w:pPr>
      <w:rPr>
        <w:rFonts w:ascii="Wingdings" w:hAnsi="Wingdings" w:hint="default"/>
      </w:rPr>
    </w:lvl>
    <w:lvl w:ilvl="6" w:tplc="B4547136" w:tentative="1">
      <w:start w:val="1"/>
      <w:numFmt w:val="bullet"/>
      <w:lvlText w:val=""/>
      <w:lvlJc w:val="left"/>
      <w:pPr>
        <w:ind w:left="5040" w:hanging="360"/>
      </w:pPr>
      <w:rPr>
        <w:rFonts w:ascii="Symbol" w:hAnsi="Symbol" w:hint="default"/>
      </w:rPr>
    </w:lvl>
    <w:lvl w:ilvl="7" w:tplc="8B1630B2" w:tentative="1">
      <w:start w:val="1"/>
      <w:numFmt w:val="bullet"/>
      <w:lvlText w:val="o"/>
      <w:lvlJc w:val="left"/>
      <w:pPr>
        <w:ind w:left="5760" w:hanging="360"/>
      </w:pPr>
      <w:rPr>
        <w:rFonts w:ascii="Courier New" w:hAnsi="Courier New" w:cs="Courier New" w:hint="default"/>
      </w:rPr>
    </w:lvl>
    <w:lvl w:ilvl="8" w:tplc="85023CC8" w:tentative="1">
      <w:start w:val="1"/>
      <w:numFmt w:val="bullet"/>
      <w:lvlText w:val=""/>
      <w:lvlJc w:val="left"/>
      <w:pPr>
        <w:ind w:left="6480" w:hanging="360"/>
      </w:pPr>
      <w:rPr>
        <w:rFonts w:ascii="Wingdings" w:hAnsi="Wingdings" w:hint="default"/>
      </w:rPr>
    </w:lvl>
  </w:abstractNum>
  <w:abstractNum w:abstractNumId="16">
    <w:nsid w:val="408D1FC4"/>
    <w:multiLevelType w:val="multilevel"/>
    <w:tmpl w:val="5E64B39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9F6F20"/>
    <w:multiLevelType w:val="multilevel"/>
    <w:tmpl w:val="FC6077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BF4279E"/>
    <w:multiLevelType w:val="hybridMultilevel"/>
    <w:tmpl w:val="4D7E5A6C"/>
    <w:lvl w:ilvl="0" w:tplc="8AAAFB84">
      <w:start w:val="1"/>
      <w:numFmt w:val="decimal"/>
      <w:lvlText w:val="%1."/>
      <w:lvlJc w:val="left"/>
      <w:pPr>
        <w:ind w:left="720" w:hanging="360"/>
      </w:pPr>
    </w:lvl>
    <w:lvl w:ilvl="1" w:tplc="5CFEF21C">
      <w:start w:val="1"/>
      <w:numFmt w:val="lowerLetter"/>
      <w:lvlText w:val="%2."/>
      <w:lvlJc w:val="left"/>
      <w:pPr>
        <w:ind w:left="1440" w:hanging="360"/>
      </w:pPr>
    </w:lvl>
    <w:lvl w:ilvl="2" w:tplc="04130005" w:tentative="1">
      <w:start w:val="1"/>
      <w:numFmt w:val="lowerRoman"/>
      <w:lvlText w:val="%3."/>
      <w:lvlJc w:val="right"/>
      <w:pPr>
        <w:ind w:left="2160" w:hanging="180"/>
      </w:pPr>
    </w:lvl>
    <w:lvl w:ilvl="3" w:tplc="04130001" w:tentative="1">
      <w:start w:val="1"/>
      <w:numFmt w:val="decimal"/>
      <w:lvlText w:val="%4."/>
      <w:lvlJc w:val="left"/>
      <w:pPr>
        <w:ind w:left="2880" w:hanging="360"/>
      </w:pPr>
    </w:lvl>
    <w:lvl w:ilvl="4" w:tplc="04130003" w:tentative="1">
      <w:start w:val="1"/>
      <w:numFmt w:val="lowerLetter"/>
      <w:lvlText w:val="%5."/>
      <w:lvlJc w:val="left"/>
      <w:pPr>
        <w:ind w:left="3600" w:hanging="360"/>
      </w:pPr>
    </w:lvl>
    <w:lvl w:ilvl="5" w:tplc="04130005" w:tentative="1">
      <w:start w:val="1"/>
      <w:numFmt w:val="lowerRoman"/>
      <w:lvlText w:val="%6."/>
      <w:lvlJc w:val="right"/>
      <w:pPr>
        <w:ind w:left="4320" w:hanging="180"/>
      </w:pPr>
    </w:lvl>
    <w:lvl w:ilvl="6" w:tplc="04130001" w:tentative="1">
      <w:start w:val="1"/>
      <w:numFmt w:val="decimal"/>
      <w:lvlText w:val="%7."/>
      <w:lvlJc w:val="left"/>
      <w:pPr>
        <w:ind w:left="5040" w:hanging="360"/>
      </w:pPr>
    </w:lvl>
    <w:lvl w:ilvl="7" w:tplc="04130003" w:tentative="1">
      <w:start w:val="1"/>
      <w:numFmt w:val="lowerLetter"/>
      <w:lvlText w:val="%8."/>
      <w:lvlJc w:val="left"/>
      <w:pPr>
        <w:ind w:left="5760" w:hanging="360"/>
      </w:pPr>
    </w:lvl>
    <w:lvl w:ilvl="8" w:tplc="04130005" w:tentative="1">
      <w:start w:val="1"/>
      <w:numFmt w:val="lowerRoman"/>
      <w:lvlText w:val="%9."/>
      <w:lvlJc w:val="right"/>
      <w:pPr>
        <w:ind w:left="6480" w:hanging="180"/>
      </w:pPr>
    </w:lvl>
  </w:abstractNum>
  <w:abstractNum w:abstractNumId="19">
    <w:nsid w:val="4D7F4BA5"/>
    <w:multiLevelType w:val="hybridMultilevel"/>
    <w:tmpl w:val="7D9C2B78"/>
    <w:lvl w:ilvl="0" w:tplc="0413000F">
      <w:start w:val="1"/>
      <w:numFmt w:val="bullet"/>
      <w:lvlText w:val=""/>
      <w:lvlJc w:val="left"/>
      <w:pPr>
        <w:ind w:left="947" w:hanging="360"/>
      </w:pPr>
      <w:rPr>
        <w:rFonts w:ascii="Symbol" w:hAnsi="Symbol" w:hint="default"/>
      </w:rPr>
    </w:lvl>
    <w:lvl w:ilvl="1" w:tplc="04130019" w:tentative="1">
      <w:start w:val="1"/>
      <w:numFmt w:val="bullet"/>
      <w:lvlText w:val="o"/>
      <w:lvlJc w:val="left"/>
      <w:pPr>
        <w:ind w:left="1667" w:hanging="360"/>
      </w:pPr>
      <w:rPr>
        <w:rFonts w:ascii="Courier New" w:hAnsi="Courier New" w:cs="Courier New" w:hint="default"/>
      </w:rPr>
    </w:lvl>
    <w:lvl w:ilvl="2" w:tplc="0413001B" w:tentative="1">
      <w:start w:val="1"/>
      <w:numFmt w:val="bullet"/>
      <w:lvlText w:val=""/>
      <w:lvlJc w:val="left"/>
      <w:pPr>
        <w:ind w:left="2387" w:hanging="360"/>
      </w:pPr>
      <w:rPr>
        <w:rFonts w:ascii="Wingdings" w:hAnsi="Wingdings" w:hint="default"/>
      </w:rPr>
    </w:lvl>
    <w:lvl w:ilvl="3" w:tplc="0413000F" w:tentative="1">
      <w:start w:val="1"/>
      <w:numFmt w:val="bullet"/>
      <w:lvlText w:val=""/>
      <w:lvlJc w:val="left"/>
      <w:pPr>
        <w:ind w:left="3107" w:hanging="360"/>
      </w:pPr>
      <w:rPr>
        <w:rFonts w:ascii="Symbol" w:hAnsi="Symbol" w:hint="default"/>
      </w:rPr>
    </w:lvl>
    <w:lvl w:ilvl="4" w:tplc="04130019" w:tentative="1">
      <w:start w:val="1"/>
      <w:numFmt w:val="bullet"/>
      <w:lvlText w:val="o"/>
      <w:lvlJc w:val="left"/>
      <w:pPr>
        <w:ind w:left="3827" w:hanging="360"/>
      </w:pPr>
      <w:rPr>
        <w:rFonts w:ascii="Courier New" w:hAnsi="Courier New" w:cs="Courier New" w:hint="default"/>
      </w:rPr>
    </w:lvl>
    <w:lvl w:ilvl="5" w:tplc="0413001B" w:tentative="1">
      <w:start w:val="1"/>
      <w:numFmt w:val="bullet"/>
      <w:lvlText w:val=""/>
      <w:lvlJc w:val="left"/>
      <w:pPr>
        <w:ind w:left="4547" w:hanging="360"/>
      </w:pPr>
      <w:rPr>
        <w:rFonts w:ascii="Wingdings" w:hAnsi="Wingdings" w:hint="default"/>
      </w:rPr>
    </w:lvl>
    <w:lvl w:ilvl="6" w:tplc="0413000F" w:tentative="1">
      <w:start w:val="1"/>
      <w:numFmt w:val="bullet"/>
      <w:lvlText w:val=""/>
      <w:lvlJc w:val="left"/>
      <w:pPr>
        <w:ind w:left="5267" w:hanging="360"/>
      </w:pPr>
      <w:rPr>
        <w:rFonts w:ascii="Symbol" w:hAnsi="Symbol" w:hint="default"/>
      </w:rPr>
    </w:lvl>
    <w:lvl w:ilvl="7" w:tplc="04130019" w:tentative="1">
      <w:start w:val="1"/>
      <w:numFmt w:val="bullet"/>
      <w:lvlText w:val="o"/>
      <w:lvlJc w:val="left"/>
      <w:pPr>
        <w:ind w:left="5987" w:hanging="360"/>
      </w:pPr>
      <w:rPr>
        <w:rFonts w:ascii="Courier New" w:hAnsi="Courier New" w:cs="Courier New" w:hint="default"/>
      </w:rPr>
    </w:lvl>
    <w:lvl w:ilvl="8" w:tplc="0413001B" w:tentative="1">
      <w:start w:val="1"/>
      <w:numFmt w:val="bullet"/>
      <w:lvlText w:val=""/>
      <w:lvlJc w:val="left"/>
      <w:pPr>
        <w:ind w:left="6707" w:hanging="360"/>
      </w:pPr>
      <w:rPr>
        <w:rFonts w:ascii="Wingdings" w:hAnsi="Wingdings" w:hint="default"/>
      </w:rPr>
    </w:lvl>
  </w:abstractNum>
  <w:abstractNum w:abstractNumId="20">
    <w:nsid w:val="4ED509A2"/>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0866250"/>
    <w:multiLevelType w:val="multilevel"/>
    <w:tmpl w:val="9B16277E"/>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22">
    <w:nsid w:val="51586151"/>
    <w:multiLevelType w:val="multilevel"/>
    <w:tmpl w:val="D64CACFA"/>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24">
    <w:nsid w:val="63FD30AD"/>
    <w:multiLevelType w:val="multilevel"/>
    <w:tmpl w:val="0413001D"/>
    <w:lvl w:ilvl="0">
      <w:start w:val="1"/>
      <w:numFmt w:val="bullet"/>
      <w:lvlText w:val="•"/>
      <w:lvlJc w:val="left"/>
      <w:pPr>
        <w:ind w:left="360" w:hanging="360"/>
      </w:pPr>
      <w:rPr>
        <w:rFonts w:ascii="Arial" w:hAnsi="Arial" w:hint="default"/>
        <w:sz w:val="16"/>
      </w:rPr>
    </w:lvl>
    <w:lvl w:ilvl="1">
      <w:start w:val="1"/>
      <w:numFmt w:val="bullet"/>
      <w:lvlText w:val="-"/>
      <w:lvlJc w:val="left"/>
      <w:pPr>
        <w:ind w:left="720" w:hanging="360"/>
      </w:pPr>
      <w:rPr>
        <w:rFonts w:ascii="Courier New" w:hAnsi="Courier New"/>
        <w:sz w:val="16"/>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BA451ED"/>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7E72E98"/>
    <w:multiLevelType w:val="multilevel"/>
    <w:tmpl w:val="2B3AD3CC"/>
    <w:lvl w:ilvl="0">
      <w:start w:val="1"/>
      <w:numFmt w:val="bullet"/>
      <w:lvlText w:val="•"/>
      <w:lvlJc w:val="left"/>
      <w:pPr>
        <w:ind w:left="227" w:hanging="227"/>
      </w:pPr>
      <w:rPr>
        <w:rFonts w:ascii="Arial" w:hAnsi="Aria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7A542842"/>
    <w:multiLevelType w:val="multilevel"/>
    <w:tmpl w:val="5E38F3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18"/>
  </w:num>
  <w:num w:numId="7">
    <w:abstractNumId w:val="15"/>
  </w:num>
  <w:num w:numId="8">
    <w:abstractNumId w:val="24"/>
  </w:num>
  <w:num w:numId="9">
    <w:abstractNumId w:val="26"/>
  </w:num>
  <w:num w:numId="10">
    <w:abstractNumId w:val="6"/>
  </w:num>
  <w:num w:numId="11">
    <w:abstractNumId w:val="19"/>
  </w:num>
  <w:num w:numId="12">
    <w:abstractNumId w:val="14"/>
  </w:num>
  <w:num w:numId="13">
    <w:abstractNumId w:val="25"/>
  </w:num>
  <w:num w:numId="14">
    <w:abstractNumId w:val="13"/>
  </w:num>
  <w:num w:numId="15">
    <w:abstractNumId w:val="16"/>
  </w:num>
  <w:num w:numId="16">
    <w:abstractNumId w:val="20"/>
  </w:num>
  <w:num w:numId="17">
    <w:abstractNumId w:val="12"/>
  </w:num>
  <w:num w:numId="18">
    <w:abstractNumId w:val="17"/>
    <w:lvlOverride w:ilvl="0">
      <w:lvl w:ilvl="0">
        <w:start w:val="1"/>
        <w:numFmt w:val="bullet"/>
        <w:lvlText w:val=""/>
        <w:lvlJc w:val="left"/>
        <w:pPr>
          <w:ind w:left="227" w:hanging="227"/>
        </w:pPr>
        <w:rPr>
          <w:rFonts w:ascii="Symbol" w:hAnsi="Symbol" w:hint="default"/>
          <w:sz w:val="20"/>
        </w:rPr>
      </w:lvl>
    </w:lvlOverride>
    <w:lvlOverride w:ilvl="1">
      <w:lvl w:ilvl="1">
        <w:start w:val="1"/>
        <w:numFmt w:val="bullet"/>
        <w:lvlText w:val="-"/>
        <w:lvlJc w:val="left"/>
        <w:pPr>
          <w:ind w:left="454" w:hanging="227"/>
        </w:pPr>
        <w:rPr>
          <w:rFonts w:ascii="Courier New" w:hAnsi="Courier New" w:hint="default"/>
          <w:sz w:val="20"/>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19">
    <w:abstractNumId w:val="1"/>
  </w:num>
  <w:num w:numId="20">
    <w:abstractNumId w:val="1"/>
  </w:num>
  <w:num w:numId="21">
    <w:abstractNumId w:val="0"/>
  </w:num>
  <w:num w:numId="22">
    <w:abstractNumId w:val="0"/>
  </w:num>
  <w:num w:numId="23">
    <w:abstractNumId w:val="1"/>
  </w:num>
  <w:num w:numId="24">
    <w:abstractNumId w:val="19"/>
  </w:num>
  <w:num w:numId="25">
    <w:abstractNumId w:val="19"/>
  </w:num>
  <w:num w:numId="26">
    <w:abstractNumId w:val="4"/>
  </w:num>
  <w:num w:numId="27">
    <w:abstractNumId w:val="4"/>
  </w:num>
  <w:num w:numId="28">
    <w:abstractNumId w:val="27"/>
  </w:num>
  <w:num w:numId="29">
    <w:abstractNumId w:val="13"/>
  </w:num>
  <w:num w:numId="30">
    <w:abstractNumId w:val="5"/>
  </w:num>
  <w:num w:numId="31">
    <w:abstractNumId w:val="21"/>
  </w:num>
  <w:num w:numId="32">
    <w:abstractNumId w:val="9"/>
  </w:num>
  <w:num w:numId="33">
    <w:abstractNumId w:val="22"/>
  </w:num>
  <w:num w:numId="34">
    <w:abstractNumId w:val="7"/>
  </w:num>
  <w:num w:numId="35">
    <w:abstractNumId w:val="10"/>
  </w:num>
  <w:num w:numId="36">
    <w:abstractNumId w:val="23"/>
  </w:num>
  <w:num w:numId="37">
    <w:abstractNumId w:val="8"/>
  </w:num>
  <w:num w:numId="38">
    <w:abstractNumId w:val="3"/>
  </w:num>
  <w:num w:numId="39">
    <w:abstractNumId w:val="10"/>
  </w:num>
  <w:num w:numId="40">
    <w:abstractNumId w:val="23"/>
  </w:num>
  <w:num w:numId="41">
    <w:abstractNumId w:val="8"/>
  </w:num>
  <w:num w:numId="42">
    <w:abstractNumId w:val="3"/>
  </w:num>
  <w:num w:numId="43">
    <w:abstractNumId w:val="10"/>
  </w:num>
  <w:num w:numId="44">
    <w:abstractNumId w:val="23"/>
  </w:num>
  <w:num w:numId="45">
    <w:abstractNumId w:val="8"/>
  </w:num>
  <w:num w:numId="46">
    <w:abstractNumId w:val="3"/>
  </w:num>
  <w:num w:numId="4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ydia Jongmans">
    <w15:presenceInfo w15:providerId="AD" w15:userId="S-1-5-21-950237698-2481722370-409971911-20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FB5"/>
    <w:rsid w:val="00012AFA"/>
    <w:rsid w:val="00017C57"/>
    <w:rsid w:val="00020B64"/>
    <w:rsid w:val="00040658"/>
    <w:rsid w:val="000417A1"/>
    <w:rsid w:val="000418E5"/>
    <w:rsid w:val="00042049"/>
    <w:rsid w:val="00047D77"/>
    <w:rsid w:val="000506F8"/>
    <w:rsid w:val="00050743"/>
    <w:rsid w:val="00055A4B"/>
    <w:rsid w:val="00070796"/>
    <w:rsid w:val="00071277"/>
    <w:rsid w:val="000742B5"/>
    <w:rsid w:val="00084CB9"/>
    <w:rsid w:val="000962BB"/>
    <w:rsid w:val="000A666C"/>
    <w:rsid w:val="000B61B9"/>
    <w:rsid w:val="000C1735"/>
    <w:rsid w:val="000C4290"/>
    <w:rsid w:val="000C512C"/>
    <w:rsid w:val="000D03A5"/>
    <w:rsid w:val="000D226C"/>
    <w:rsid w:val="000D4574"/>
    <w:rsid w:val="000D4FB5"/>
    <w:rsid w:val="000E0A72"/>
    <w:rsid w:val="000E73B3"/>
    <w:rsid w:val="000F33B3"/>
    <w:rsid w:val="00100CBD"/>
    <w:rsid w:val="00100D7A"/>
    <w:rsid w:val="0011062F"/>
    <w:rsid w:val="00111E05"/>
    <w:rsid w:val="00115283"/>
    <w:rsid w:val="001210B4"/>
    <w:rsid w:val="00124EA9"/>
    <w:rsid w:val="00125358"/>
    <w:rsid w:val="001410A5"/>
    <w:rsid w:val="00143A9C"/>
    <w:rsid w:val="0014684E"/>
    <w:rsid w:val="00146B36"/>
    <w:rsid w:val="00165095"/>
    <w:rsid w:val="00177046"/>
    <w:rsid w:val="00177B64"/>
    <w:rsid w:val="00185A52"/>
    <w:rsid w:val="001A439E"/>
    <w:rsid w:val="001A63A1"/>
    <w:rsid w:val="001B1512"/>
    <w:rsid w:val="001C3F17"/>
    <w:rsid w:val="001C50FC"/>
    <w:rsid w:val="001D49B8"/>
    <w:rsid w:val="001E1229"/>
    <w:rsid w:val="001E30DD"/>
    <w:rsid w:val="001E3ADB"/>
    <w:rsid w:val="001F3BFB"/>
    <w:rsid w:val="00201EAF"/>
    <w:rsid w:val="0020379C"/>
    <w:rsid w:val="00203C3D"/>
    <w:rsid w:val="002048D9"/>
    <w:rsid w:val="00204B4B"/>
    <w:rsid w:val="0021160C"/>
    <w:rsid w:val="00216D16"/>
    <w:rsid w:val="00217C55"/>
    <w:rsid w:val="002201A8"/>
    <w:rsid w:val="00230046"/>
    <w:rsid w:val="0023513C"/>
    <w:rsid w:val="00237D84"/>
    <w:rsid w:val="0024071A"/>
    <w:rsid w:val="00241172"/>
    <w:rsid w:val="002430BF"/>
    <w:rsid w:val="00253EA6"/>
    <w:rsid w:val="00256AE9"/>
    <w:rsid w:val="002604D3"/>
    <w:rsid w:val="00261E25"/>
    <w:rsid w:val="002626E0"/>
    <w:rsid w:val="00267B36"/>
    <w:rsid w:val="00274A16"/>
    <w:rsid w:val="002A6CA8"/>
    <w:rsid w:val="002C36B2"/>
    <w:rsid w:val="002C62F2"/>
    <w:rsid w:val="002E3B9D"/>
    <w:rsid w:val="002E4754"/>
    <w:rsid w:val="002E63C0"/>
    <w:rsid w:val="002F31FE"/>
    <w:rsid w:val="002F37AB"/>
    <w:rsid w:val="002F705E"/>
    <w:rsid w:val="00326248"/>
    <w:rsid w:val="00336067"/>
    <w:rsid w:val="00340B18"/>
    <w:rsid w:val="00341C4D"/>
    <w:rsid w:val="00344F71"/>
    <w:rsid w:val="00356060"/>
    <w:rsid w:val="003620C7"/>
    <w:rsid w:val="0036240A"/>
    <w:rsid w:val="0036405A"/>
    <w:rsid w:val="00365A80"/>
    <w:rsid w:val="00371FF3"/>
    <w:rsid w:val="00372677"/>
    <w:rsid w:val="00373EAD"/>
    <w:rsid w:val="0037427A"/>
    <w:rsid w:val="00375472"/>
    <w:rsid w:val="003761B3"/>
    <w:rsid w:val="003848FB"/>
    <w:rsid w:val="003A13EA"/>
    <w:rsid w:val="003A161E"/>
    <w:rsid w:val="003B01B9"/>
    <w:rsid w:val="003B0D11"/>
    <w:rsid w:val="003B298D"/>
    <w:rsid w:val="003C14B7"/>
    <w:rsid w:val="003D0BAE"/>
    <w:rsid w:val="003E1E96"/>
    <w:rsid w:val="003E2C31"/>
    <w:rsid w:val="003E483E"/>
    <w:rsid w:val="003F0134"/>
    <w:rsid w:val="003F2F2F"/>
    <w:rsid w:val="003F3BB9"/>
    <w:rsid w:val="003F6353"/>
    <w:rsid w:val="003F6C28"/>
    <w:rsid w:val="00400CFC"/>
    <w:rsid w:val="00433ED1"/>
    <w:rsid w:val="004408E4"/>
    <w:rsid w:val="004414AB"/>
    <w:rsid w:val="004614A0"/>
    <w:rsid w:val="00466BDA"/>
    <w:rsid w:val="004776AB"/>
    <w:rsid w:val="0048375D"/>
    <w:rsid w:val="00486ED2"/>
    <w:rsid w:val="00495B36"/>
    <w:rsid w:val="00497ABB"/>
    <w:rsid w:val="004A18A2"/>
    <w:rsid w:val="004A23EA"/>
    <w:rsid w:val="004A544C"/>
    <w:rsid w:val="004C36DA"/>
    <w:rsid w:val="004C5C32"/>
    <w:rsid w:val="004D0BB2"/>
    <w:rsid w:val="004D1698"/>
    <w:rsid w:val="004D4D2F"/>
    <w:rsid w:val="004D5891"/>
    <w:rsid w:val="004D7CC9"/>
    <w:rsid w:val="004F0A86"/>
    <w:rsid w:val="004F0C98"/>
    <w:rsid w:val="0052111F"/>
    <w:rsid w:val="005403F7"/>
    <w:rsid w:val="005501D5"/>
    <w:rsid w:val="00551149"/>
    <w:rsid w:val="005565F0"/>
    <w:rsid w:val="00567ED4"/>
    <w:rsid w:val="00573D63"/>
    <w:rsid w:val="00583601"/>
    <w:rsid w:val="00590D35"/>
    <w:rsid w:val="005A1F0C"/>
    <w:rsid w:val="005A5B07"/>
    <w:rsid w:val="005A5E34"/>
    <w:rsid w:val="005B2D93"/>
    <w:rsid w:val="005B2F3D"/>
    <w:rsid w:val="005B4AB2"/>
    <w:rsid w:val="005B575D"/>
    <w:rsid w:val="005C16B5"/>
    <w:rsid w:val="005C2A6E"/>
    <w:rsid w:val="005D6CEC"/>
    <w:rsid w:val="005D701C"/>
    <w:rsid w:val="005F3676"/>
    <w:rsid w:val="00605775"/>
    <w:rsid w:val="00607447"/>
    <w:rsid w:val="00607FEA"/>
    <w:rsid w:val="006141A2"/>
    <w:rsid w:val="00617006"/>
    <w:rsid w:val="00624E7D"/>
    <w:rsid w:val="00630F1E"/>
    <w:rsid w:val="00635467"/>
    <w:rsid w:val="00635F37"/>
    <w:rsid w:val="006413D9"/>
    <w:rsid w:val="00650FF1"/>
    <w:rsid w:val="00654FEE"/>
    <w:rsid w:val="00660585"/>
    <w:rsid w:val="00686433"/>
    <w:rsid w:val="00686F19"/>
    <w:rsid w:val="00692641"/>
    <w:rsid w:val="00696512"/>
    <w:rsid w:val="006A201C"/>
    <w:rsid w:val="006A568B"/>
    <w:rsid w:val="006B1AB8"/>
    <w:rsid w:val="006C1F71"/>
    <w:rsid w:val="006D3956"/>
    <w:rsid w:val="006D57EE"/>
    <w:rsid w:val="006E61D5"/>
    <w:rsid w:val="006F1995"/>
    <w:rsid w:val="006F6495"/>
    <w:rsid w:val="00711AFC"/>
    <w:rsid w:val="00712545"/>
    <w:rsid w:val="00723D53"/>
    <w:rsid w:val="007306EF"/>
    <w:rsid w:val="007521B0"/>
    <w:rsid w:val="00763982"/>
    <w:rsid w:val="00770F2B"/>
    <w:rsid w:val="00772B63"/>
    <w:rsid w:val="00782E8B"/>
    <w:rsid w:val="00790B6A"/>
    <w:rsid w:val="007A01F4"/>
    <w:rsid w:val="007A6F75"/>
    <w:rsid w:val="007B0DFF"/>
    <w:rsid w:val="007B1C27"/>
    <w:rsid w:val="007B460C"/>
    <w:rsid w:val="007C626D"/>
    <w:rsid w:val="007D6D1D"/>
    <w:rsid w:val="007D78B2"/>
    <w:rsid w:val="007E0158"/>
    <w:rsid w:val="007E5D23"/>
    <w:rsid w:val="007F1C81"/>
    <w:rsid w:val="007F1E61"/>
    <w:rsid w:val="00805ABD"/>
    <w:rsid w:val="00814352"/>
    <w:rsid w:val="00815D83"/>
    <w:rsid w:val="00817A7C"/>
    <w:rsid w:val="008216CB"/>
    <w:rsid w:val="00824BE6"/>
    <w:rsid w:val="00827E6B"/>
    <w:rsid w:val="008329D6"/>
    <w:rsid w:val="00837A0C"/>
    <w:rsid w:val="00840509"/>
    <w:rsid w:val="00844DE0"/>
    <w:rsid w:val="0085125D"/>
    <w:rsid w:val="008526B5"/>
    <w:rsid w:val="008541CC"/>
    <w:rsid w:val="0085520F"/>
    <w:rsid w:val="00857FCB"/>
    <w:rsid w:val="008666D6"/>
    <w:rsid w:val="00871AA0"/>
    <w:rsid w:val="00872931"/>
    <w:rsid w:val="00890DA6"/>
    <w:rsid w:val="00896208"/>
    <w:rsid w:val="00896E2F"/>
    <w:rsid w:val="008B5C37"/>
    <w:rsid w:val="008C0E36"/>
    <w:rsid w:val="008C1026"/>
    <w:rsid w:val="008C1EF9"/>
    <w:rsid w:val="008C1FE5"/>
    <w:rsid w:val="008C52EB"/>
    <w:rsid w:val="008C5CE3"/>
    <w:rsid w:val="008E56CB"/>
    <w:rsid w:val="008E6757"/>
    <w:rsid w:val="008F05C0"/>
    <w:rsid w:val="008F78A6"/>
    <w:rsid w:val="00901A4F"/>
    <w:rsid w:val="00901B2E"/>
    <w:rsid w:val="00912B99"/>
    <w:rsid w:val="009319F4"/>
    <w:rsid w:val="00940043"/>
    <w:rsid w:val="00960C5B"/>
    <w:rsid w:val="0096585C"/>
    <w:rsid w:val="009731BB"/>
    <w:rsid w:val="00977C07"/>
    <w:rsid w:val="00984FD7"/>
    <w:rsid w:val="00985BED"/>
    <w:rsid w:val="009925E2"/>
    <w:rsid w:val="009A1772"/>
    <w:rsid w:val="009A4BE1"/>
    <w:rsid w:val="009A664B"/>
    <w:rsid w:val="009A7030"/>
    <w:rsid w:val="009B0978"/>
    <w:rsid w:val="009B2AF4"/>
    <w:rsid w:val="009C00E0"/>
    <w:rsid w:val="009C2C04"/>
    <w:rsid w:val="009C2E52"/>
    <w:rsid w:val="009F0A61"/>
    <w:rsid w:val="00A01B33"/>
    <w:rsid w:val="00A05E58"/>
    <w:rsid w:val="00A07FC5"/>
    <w:rsid w:val="00A11B66"/>
    <w:rsid w:val="00A15DB2"/>
    <w:rsid w:val="00A311AF"/>
    <w:rsid w:val="00A33847"/>
    <w:rsid w:val="00A3584D"/>
    <w:rsid w:val="00A50654"/>
    <w:rsid w:val="00A6248C"/>
    <w:rsid w:val="00A70928"/>
    <w:rsid w:val="00A8107D"/>
    <w:rsid w:val="00A8532A"/>
    <w:rsid w:val="00A85DD7"/>
    <w:rsid w:val="00A91DA5"/>
    <w:rsid w:val="00A958BD"/>
    <w:rsid w:val="00AB1016"/>
    <w:rsid w:val="00AC0E57"/>
    <w:rsid w:val="00AC5050"/>
    <w:rsid w:val="00AC6737"/>
    <w:rsid w:val="00AE0781"/>
    <w:rsid w:val="00AE39C1"/>
    <w:rsid w:val="00AE6307"/>
    <w:rsid w:val="00AF4876"/>
    <w:rsid w:val="00B00B7C"/>
    <w:rsid w:val="00B14DEA"/>
    <w:rsid w:val="00B2024F"/>
    <w:rsid w:val="00B2043F"/>
    <w:rsid w:val="00B21FAC"/>
    <w:rsid w:val="00B2486E"/>
    <w:rsid w:val="00B33172"/>
    <w:rsid w:val="00B37A68"/>
    <w:rsid w:val="00B41E19"/>
    <w:rsid w:val="00B43003"/>
    <w:rsid w:val="00B465E3"/>
    <w:rsid w:val="00B576CA"/>
    <w:rsid w:val="00B823B1"/>
    <w:rsid w:val="00B85260"/>
    <w:rsid w:val="00B90E6A"/>
    <w:rsid w:val="00B93830"/>
    <w:rsid w:val="00B95931"/>
    <w:rsid w:val="00BA67D3"/>
    <w:rsid w:val="00BB20FF"/>
    <w:rsid w:val="00BC1CB7"/>
    <w:rsid w:val="00BE2D57"/>
    <w:rsid w:val="00BE4649"/>
    <w:rsid w:val="00BE4715"/>
    <w:rsid w:val="00BF38D8"/>
    <w:rsid w:val="00C20521"/>
    <w:rsid w:val="00C22599"/>
    <w:rsid w:val="00C36671"/>
    <w:rsid w:val="00C40464"/>
    <w:rsid w:val="00C45E4B"/>
    <w:rsid w:val="00C52713"/>
    <w:rsid w:val="00C57444"/>
    <w:rsid w:val="00C6694F"/>
    <w:rsid w:val="00C85A27"/>
    <w:rsid w:val="00C92B60"/>
    <w:rsid w:val="00CA1B56"/>
    <w:rsid w:val="00CA56D4"/>
    <w:rsid w:val="00CB0148"/>
    <w:rsid w:val="00CB6E70"/>
    <w:rsid w:val="00CC101E"/>
    <w:rsid w:val="00CD1354"/>
    <w:rsid w:val="00CE1EE7"/>
    <w:rsid w:val="00CE46AF"/>
    <w:rsid w:val="00D01C2E"/>
    <w:rsid w:val="00D06B6E"/>
    <w:rsid w:val="00D11880"/>
    <w:rsid w:val="00D3317B"/>
    <w:rsid w:val="00D33AD8"/>
    <w:rsid w:val="00D364BD"/>
    <w:rsid w:val="00D45398"/>
    <w:rsid w:val="00D66E71"/>
    <w:rsid w:val="00D85FC5"/>
    <w:rsid w:val="00D87DAC"/>
    <w:rsid w:val="00DA3B54"/>
    <w:rsid w:val="00DA6F0C"/>
    <w:rsid w:val="00DB2BE7"/>
    <w:rsid w:val="00DB6A81"/>
    <w:rsid w:val="00DE0766"/>
    <w:rsid w:val="00DF08F9"/>
    <w:rsid w:val="00E12AF3"/>
    <w:rsid w:val="00E13E67"/>
    <w:rsid w:val="00E238E8"/>
    <w:rsid w:val="00E24E69"/>
    <w:rsid w:val="00E33EAE"/>
    <w:rsid w:val="00E412E4"/>
    <w:rsid w:val="00E56A12"/>
    <w:rsid w:val="00E57FE9"/>
    <w:rsid w:val="00E70940"/>
    <w:rsid w:val="00E87A6D"/>
    <w:rsid w:val="00EB0D74"/>
    <w:rsid w:val="00EB1243"/>
    <w:rsid w:val="00EB40BA"/>
    <w:rsid w:val="00EC5CDB"/>
    <w:rsid w:val="00ED57C7"/>
    <w:rsid w:val="00ED6BD8"/>
    <w:rsid w:val="00ED77A3"/>
    <w:rsid w:val="00EE51ED"/>
    <w:rsid w:val="00EE56C5"/>
    <w:rsid w:val="00EE6875"/>
    <w:rsid w:val="00EE7AD9"/>
    <w:rsid w:val="00F07ACE"/>
    <w:rsid w:val="00F20E52"/>
    <w:rsid w:val="00F3124C"/>
    <w:rsid w:val="00F33390"/>
    <w:rsid w:val="00F41A21"/>
    <w:rsid w:val="00F42D22"/>
    <w:rsid w:val="00F431A3"/>
    <w:rsid w:val="00F46133"/>
    <w:rsid w:val="00F554BE"/>
    <w:rsid w:val="00F62A08"/>
    <w:rsid w:val="00F633D6"/>
    <w:rsid w:val="00F7114C"/>
    <w:rsid w:val="00F71926"/>
    <w:rsid w:val="00F71B14"/>
    <w:rsid w:val="00FA2053"/>
    <w:rsid w:val="00FA2DA8"/>
    <w:rsid w:val="00FA3B97"/>
    <w:rsid w:val="00FB0CB0"/>
    <w:rsid w:val="00FB64F7"/>
    <w:rsid w:val="00FC63F0"/>
    <w:rsid w:val="00FD2DAF"/>
    <w:rsid w:val="00FD7A82"/>
    <w:rsid w:val="00FF71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imes New Roman" w:hAnsi="Courier New"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iPriority="5" w:unhideWhenUsed="0" w:qFormat="1"/>
    <w:lsdException w:name="heading 2" w:semiHidden="0" w:uiPriority="1" w:unhideWhenUsed="0"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iPriority="2" w:unhideWhenUsed="0" w:qFormat="1"/>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4"/>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0D4FB5"/>
    <w:pPr>
      <w:spacing w:line="280" w:lineRule="atLeast"/>
    </w:pPr>
    <w:rPr>
      <w:rFonts w:ascii="Arial" w:hAnsi="Arial" w:cs="Arial"/>
    </w:rPr>
  </w:style>
  <w:style w:type="paragraph" w:styleId="Kop1">
    <w:name w:val="heading 1"/>
    <w:aliases w:val="Webversie, titel document"/>
    <w:basedOn w:val="Standaard"/>
    <w:next w:val="Standaard"/>
    <w:link w:val="Kop1Char"/>
    <w:uiPriority w:val="5"/>
    <w:qFormat/>
    <w:rsid w:val="003848FB"/>
    <w:pPr>
      <w:keepNext/>
      <w:spacing w:before="800" w:after="800" w:line="800" w:lineRule="atLeast"/>
      <w:outlineLvl w:val="0"/>
    </w:pPr>
    <w:rPr>
      <w:bCs/>
      <w:color w:val="002C64"/>
      <w:kern w:val="32"/>
      <w:sz w:val="60"/>
      <w:szCs w:val="32"/>
    </w:rPr>
  </w:style>
  <w:style w:type="paragraph" w:styleId="Kop2">
    <w:name w:val="heading 2"/>
    <w:aliases w:val="Kop 2 Hoofdstuktitel"/>
    <w:basedOn w:val="Standaard"/>
    <w:next w:val="Standaard"/>
    <w:link w:val="Kop2Char"/>
    <w:uiPriority w:val="1"/>
    <w:qFormat/>
    <w:rsid w:val="00B93830"/>
    <w:pPr>
      <w:spacing w:before="600" w:after="300" w:line="400" w:lineRule="atLeast"/>
      <w:outlineLvl w:val="1"/>
    </w:pPr>
    <w:rPr>
      <w:rFonts w:cs="Courier New"/>
      <w:color w:val="00A9F3"/>
      <w:sz w:val="40"/>
      <w:szCs w:val="50"/>
    </w:rPr>
  </w:style>
  <w:style w:type="paragraph" w:styleId="Kop3">
    <w:name w:val="heading 3"/>
    <w:aliases w:val="Kop 3 Paragraaftitel"/>
    <w:basedOn w:val="Standaard"/>
    <w:next w:val="Standaard"/>
    <w:link w:val="Kop3Char"/>
    <w:uiPriority w:val="1"/>
    <w:qFormat/>
    <w:rsid w:val="00B93830"/>
    <w:pPr>
      <w:keepNext/>
      <w:spacing w:before="300" w:after="240" w:line="330" w:lineRule="atLeast"/>
      <w:outlineLvl w:val="2"/>
    </w:pPr>
    <w:rPr>
      <w:bCs/>
      <w:color w:val="00A9F3"/>
      <w:sz w:val="24"/>
      <w:szCs w:val="26"/>
    </w:rPr>
  </w:style>
  <w:style w:type="paragraph" w:styleId="Kop4">
    <w:name w:val="heading 4"/>
    <w:basedOn w:val="Standaard"/>
    <w:next w:val="Standaard"/>
    <w:link w:val="Kop4Char"/>
    <w:uiPriority w:val="1"/>
    <w:qFormat/>
    <w:rsid w:val="00B93830"/>
    <w:pPr>
      <w:keepNext/>
      <w:keepLines/>
      <w:spacing w:before="300"/>
      <w:outlineLvl w:val="3"/>
    </w:pPr>
    <w:rPr>
      <w:rFonts w:eastAsiaTheme="majorEastAsia" w:cstheme="majorBidi"/>
      <w:b/>
      <w:iCs/>
      <w:color w:val="00A9F3"/>
    </w:rPr>
  </w:style>
  <w:style w:type="paragraph" w:styleId="Kop5">
    <w:name w:val="heading 5"/>
    <w:basedOn w:val="Standaard"/>
    <w:next w:val="Standaard"/>
    <w:link w:val="Kop5Char"/>
    <w:uiPriority w:val="1"/>
    <w:qFormat/>
    <w:rsid w:val="00B93830"/>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B93830"/>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B93830"/>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semiHidden/>
    <w:unhideWhenUsed/>
    <w:qFormat/>
    <w:rsid w:val="00B93830"/>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semiHidden/>
    <w:unhideWhenUsed/>
    <w:qFormat/>
    <w:rsid w:val="00B93830"/>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rsid w:val="00B93830"/>
    <w:rPr>
      <w:rFonts w:cs="Segoe UI"/>
      <w:szCs w:val="18"/>
    </w:rPr>
  </w:style>
  <w:style w:type="character" w:customStyle="1" w:styleId="BallontekstChar">
    <w:name w:val="Ballontekst Char"/>
    <w:basedOn w:val="Standaardalinea-lettertype"/>
    <w:link w:val="Ballontekst"/>
    <w:semiHidden/>
    <w:rsid w:val="00B93830"/>
    <w:rPr>
      <w:rFonts w:ascii="Arial" w:hAnsi="Arial" w:cs="Segoe UI"/>
      <w:szCs w:val="18"/>
    </w:rPr>
  </w:style>
  <w:style w:type="paragraph" w:customStyle="1" w:styleId="Colofontekst">
    <w:name w:val="Colofontekst"/>
    <w:basedOn w:val="Standaard"/>
    <w:next w:val="Standaard"/>
    <w:uiPriority w:val="4"/>
    <w:qFormat/>
    <w:rsid w:val="00B93830"/>
    <w:rPr>
      <w:sz w:val="18"/>
    </w:rPr>
  </w:style>
  <w:style w:type="character" w:styleId="GevolgdeHyperlink">
    <w:name w:val="FollowedHyperlink"/>
    <w:basedOn w:val="Standaardalinea-lettertype"/>
    <w:uiPriority w:val="4"/>
    <w:rsid w:val="00B93830"/>
    <w:rPr>
      <w:color w:val="002C64"/>
      <w:u w:val="single"/>
    </w:rPr>
  </w:style>
  <w:style w:type="character" w:styleId="Hyperlink">
    <w:name w:val="Hyperlink"/>
    <w:basedOn w:val="Standaardalinea-lettertype"/>
    <w:uiPriority w:val="99"/>
    <w:unhideWhenUsed/>
    <w:rsid w:val="00B93830"/>
    <w:rPr>
      <w:color w:val="002C64"/>
      <w:u w:val="single"/>
    </w:rPr>
  </w:style>
  <w:style w:type="paragraph" w:styleId="Inhopg1">
    <w:name w:val="toc 1"/>
    <w:basedOn w:val="Standaard"/>
    <w:next w:val="Standaard"/>
    <w:autoRedefine/>
    <w:uiPriority w:val="39"/>
    <w:rsid w:val="00B93830"/>
    <w:pPr>
      <w:spacing w:after="100"/>
    </w:pPr>
  </w:style>
  <w:style w:type="paragraph" w:styleId="Inhopg2">
    <w:name w:val="toc 2"/>
    <w:basedOn w:val="Standaard"/>
    <w:next w:val="Standaard"/>
    <w:autoRedefine/>
    <w:uiPriority w:val="39"/>
    <w:unhideWhenUsed/>
    <w:rsid w:val="00B93830"/>
    <w:pPr>
      <w:spacing w:after="100"/>
    </w:pPr>
  </w:style>
  <w:style w:type="paragraph" w:styleId="Inhopg3">
    <w:name w:val="toc 3"/>
    <w:basedOn w:val="Standaard"/>
    <w:next w:val="Standaard"/>
    <w:autoRedefine/>
    <w:uiPriority w:val="39"/>
    <w:unhideWhenUsed/>
    <w:rsid w:val="00B93830"/>
    <w:pPr>
      <w:spacing w:after="100"/>
      <w:ind w:left="567"/>
    </w:pPr>
  </w:style>
  <w:style w:type="paragraph" w:styleId="Inhopg4">
    <w:name w:val="toc 4"/>
    <w:basedOn w:val="Standaard"/>
    <w:next w:val="Standaard"/>
    <w:autoRedefine/>
    <w:semiHidden/>
    <w:unhideWhenUsed/>
    <w:rsid w:val="00B93830"/>
    <w:pPr>
      <w:spacing w:after="100"/>
    </w:pPr>
  </w:style>
  <w:style w:type="paragraph" w:styleId="Inhopg5">
    <w:name w:val="toc 5"/>
    <w:basedOn w:val="Standaard"/>
    <w:next w:val="Standaard"/>
    <w:autoRedefine/>
    <w:semiHidden/>
    <w:unhideWhenUsed/>
    <w:rsid w:val="00B93830"/>
    <w:pPr>
      <w:spacing w:after="100"/>
    </w:pPr>
  </w:style>
  <w:style w:type="paragraph" w:styleId="Inhopg6">
    <w:name w:val="toc 6"/>
    <w:basedOn w:val="Standaard"/>
    <w:next w:val="Standaard"/>
    <w:autoRedefine/>
    <w:semiHidden/>
    <w:unhideWhenUsed/>
    <w:rsid w:val="00B93830"/>
    <w:pPr>
      <w:spacing w:after="100"/>
    </w:pPr>
  </w:style>
  <w:style w:type="paragraph" w:styleId="Inhopg7">
    <w:name w:val="toc 7"/>
    <w:basedOn w:val="Standaard"/>
    <w:next w:val="Standaard"/>
    <w:autoRedefine/>
    <w:semiHidden/>
    <w:unhideWhenUsed/>
    <w:rsid w:val="00B93830"/>
    <w:pPr>
      <w:spacing w:after="100"/>
    </w:pPr>
  </w:style>
  <w:style w:type="paragraph" w:styleId="Inhopg8">
    <w:name w:val="toc 8"/>
    <w:basedOn w:val="Standaard"/>
    <w:next w:val="Standaard"/>
    <w:autoRedefine/>
    <w:semiHidden/>
    <w:unhideWhenUsed/>
    <w:rsid w:val="00B93830"/>
    <w:pPr>
      <w:spacing w:after="100"/>
    </w:pPr>
  </w:style>
  <w:style w:type="paragraph" w:styleId="Inhopg9">
    <w:name w:val="toc 9"/>
    <w:basedOn w:val="Standaard"/>
    <w:next w:val="Standaard"/>
    <w:autoRedefine/>
    <w:semiHidden/>
    <w:unhideWhenUsed/>
    <w:rsid w:val="00B93830"/>
    <w:pPr>
      <w:spacing w:after="100"/>
    </w:pPr>
  </w:style>
  <w:style w:type="paragraph" w:customStyle="1" w:styleId="Introductie">
    <w:name w:val="Introductie"/>
    <w:basedOn w:val="Standaard"/>
    <w:next w:val="Standaard"/>
    <w:uiPriority w:val="2"/>
    <w:qFormat/>
    <w:rsid w:val="00B93830"/>
    <w:pPr>
      <w:spacing w:after="250" w:line="330" w:lineRule="atLeast"/>
    </w:pPr>
    <w:rPr>
      <w:b/>
      <w:sz w:val="24"/>
      <w:lang w:val="fr-FR"/>
    </w:rPr>
  </w:style>
  <w:style w:type="character" w:customStyle="1" w:styleId="Kop1Char">
    <w:name w:val="Kop 1 Char"/>
    <w:aliases w:val="Webversie Char, titel document Char"/>
    <w:link w:val="Kop1"/>
    <w:uiPriority w:val="5"/>
    <w:rsid w:val="003848FB"/>
    <w:rPr>
      <w:rFonts w:ascii="Arial" w:hAnsi="Arial"/>
      <w:bCs/>
      <w:color w:val="002C64"/>
      <w:kern w:val="32"/>
      <w:sz w:val="60"/>
      <w:szCs w:val="32"/>
    </w:rPr>
  </w:style>
  <w:style w:type="character" w:customStyle="1" w:styleId="Kop2Char">
    <w:name w:val="Kop 2 Char"/>
    <w:aliases w:val="Kop 2 Hoofdstuktitel Char"/>
    <w:link w:val="Kop2"/>
    <w:uiPriority w:val="1"/>
    <w:rsid w:val="00B93830"/>
    <w:rPr>
      <w:rFonts w:ascii="Arial" w:hAnsi="Arial" w:cs="Courier New"/>
      <w:color w:val="00A9F3"/>
      <w:sz w:val="40"/>
      <w:szCs w:val="50"/>
    </w:rPr>
  </w:style>
  <w:style w:type="character" w:customStyle="1" w:styleId="Kop3Char">
    <w:name w:val="Kop 3 Char"/>
    <w:aliases w:val="Kop 3 Paragraaftitel Char"/>
    <w:link w:val="Kop3"/>
    <w:uiPriority w:val="1"/>
    <w:rsid w:val="00B93830"/>
    <w:rPr>
      <w:rFonts w:ascii="Arial" w:hAnsi="Arial"/>
      <w:bCs/>
      <w:color w:val="00A9F3"/>
      <w:sz w:val="24"/>
      <w:szCs w:val="26"/>
    </w:rPr>
  </w:style>
  <w:style w:type="character" w:customStyle="1" w:styleId="Kop4Char">
    <w:name w:val="Kop 4 Char"/>
    <w:basedOn w:val="Standaardalinea-lettertype"/>
    <w:link w:val="Kop4"/>
    <w:uiPriority w:val="1"/>
    <w:rsid w:val="00B93830"/>
    <w:rPr>
      <w:rFonts w:ascii="Arial" w:eastAsiaTheme="majorEastAsia" w:hAnsi="Arial" w:cstheme="majorBidi"/>
      <w:b/>
      <w:iCs/>
      <w:color w:val="00A9F3"/>
    </w:rPr>
  </w:style>
  <w:style w:type="character" w:customStyle="1" w:styleId="Kop5Char">
    <w:name w:val="Kop 5 Char"/>
    <w:basedOn w:val="Standaardalinea-lettertype"/>
    <w:link w:val="Kop5"/>
    <w:uiPriority w:val="1"/>
    <w:rsid w:val="00B93830"/>
    <w:rPr>
      <w:rFonts w:ascii="Arial" w:eastAsiaTheme="majorEastAsia" w:hAnsi="Arial" w:cstheme="majorBidi"/>
      <w:b/>
      <w:i/>
      <w:color w:val="00A9F3"/>
    </w:rPr>
  </w:style>
  <w:style w:type="character" w:customStyle="1" w:styleId="Kop6Char">
    <w:name w:val="Kop 6 Char"/>
    <w:basedOn w:val="Standaardalinea-lettertype"/>
    <w:link w:val="Kop6"/>
    <w:uiPriority w:val="1"/>
    <w:rsid w:val="00B93830"/>
    <w:rPr>
      <w:rFonts w:ascii="Arial" w:eastAsiaTheme="majorEastAsia" w:hAnsi="Arial" w:cstheme="majorBidi"/>
      <w:i/>
      <w:color w:val="00A9F3"/>
    </w:rPr>
  </w:style>
  <w:style w:type="character" w:customStyle="1" w:styleId="Kop7Char">
    <w:name w:val="Kop 7 Char"/>
    <w:basedOn w:val="Standaardalinea-lettertype"/>
    <w:link w:val="Kop7"/>
    <w:uiPriority w:val="1"/>
    <w:rsid w:val="00B93830"/>
    <w:rPr>
      <w:rFonts w:ascii="Arial" w:eastAsiaTheme="majorEastAsia" w:hAnsi="Arial" w:cstheme="majorBidi"/>
      <w:iCs/>
      <w:color w:val="00A9F3"/>
    </w:rPr>
  </w:style>
  <w:style w:type="character" w:customStyle="1" w:styleId="Kop8Char">
    <w:name w:val="Kop 8 Char"/>
    <w:basedOn w:val="Standaardalinea-lettertype"/>
    <w:link w:val="Kop8"/>
    <w:uiPriority w:val="1"/>
    <w:semiHidden/>
    <w:rsid w:val="00B93830"/>
    <w:rPr>
      <w:rFonts w:ascii="Arial" w:eastAsiaTheme="majorEastAsia" w:hAnsi="Arial" w:cstheme="majorBidi"/>
      <w:color w:val="00A9F3"/>
      <w:szCs w:val="21"/>
    </w:rPr>
  </w:style>
  <w:style w:type="character" w:customStyle="1" w:styleId="Kop9Char">
    <w:name w:val="Kop 9 Char"/>
    <w:basedOn w:val="Standaardalinea-lettertype"/>
    <w:link w:val="Kop9"/>
    <w:uiPriority w:val="1"/>
    <w:semiHidden/>
    <w:rsid w:val="00B93830"/>
    <w:rPr>
      <w:rFonts w:ascii="Arial" w:eastAsiaTheme="majorEastAsia" w:hAnsi="Arial" w:cstheme="majorBidi"/>
      <w:iCs/>
      <w:color w:val="00A9F3"/>
      <w:szCs w:val="21"/>
    </w:rPr>
  </w:style>
  <w:style w:type="paragraph" w:styleId="Kopvaninhoudsopgave">
    <w:name w:val="TOC Heading"/>
    <w:basedOn w:val="Kop2"/>
    <w:next w:val="Standaard"/>
    <w:uiPriority w:val="39"/>
    <w:unhideWhenUsed/>
    <w:rsid w:val="00B93830"/>
    <w:pPr>
      <w:keepLines/>
      <w:outlineLvl w:val="9"/>
    </w:pPr>
    <w:rPr>
      <w:rFonts w:eastAsiaTheme="majorEastAsia" w:cstheme="majorBidi"/>
      <w:bCs/>
    </w:rPr>
  </w:style>
  <w:style w:type="paragraph" w:styleId="Koptekst">
    <w:name w:val="header"/>
    <w:basedOn w:val="Standaard"/>
    <w:link w:val="KoptekstChar"/>
    <w:unhideWhenUsed/>
    <w:rsid w:val="00B93830"/>
    <w:pPr>
      <w:tabs>
        <w:tab w:val="center" w:pos="4513"/>
        <w:tab w:val="right" w:pos="9026"/>
      </w:tabs>
      <w:spacing w:line="240" w:lineRule="auto"/>
    </w:pPr>
  </w:style>
  <w:style w:type="character" w:customStyle="1" w:styleId="KoptekstChar">
    <w:name w:val="Koptekst Char"/>
    <w:basedOn w:val="Standaardalinea-lettertype"/>
    <w:link w:val="Koptekst"/>
    <w:rsid w:val="00B93830"/>
    <w:rPr>
      <w:rFonts w:ascii="Arial" w:hAnsi="Arial"/>
    </w:rPr>
  </w:style>
  <w:style w:type="paragraph" w:styleId="Lijstalinea">
    <w:name w:val="List Paragraph"/>
    <w:basedOn w:val="Standaard"/>
    <w:unhideWhenUsed/>
    <w:qFormat/>
    <w:rsid w:val="00B93830"/>
    <w:pPr>
      <w:contextualSpacing/>
    </w:pPr>
  </w:style>
  <w:style w:type="paragraph" w:customStyle="1" w:styleId="Ondertiteldocument">
    <w:name w:val="Ondertitel document"/>
    <w:basedOn w:val="Standaard"/>
    <w:next w:val="Standaard"/>
    <w:uiPriority w:val="2"/>
    <w:qFormat/>
    <w:rsid w:val="00B93830"/>
    <w:pPr>
      <w:spacing w:after="800" w:line="640" w:lineRule="atLeast"/>
    </w:pPr>
    <w:rPr>
      <w:color w:val="00A9F3"/>
      <w:sz w:val="48"/>
    </w:rPr>
  </w:style>
  <w:style w:type="table" w:customStyle="1" w:styleId="PlainTable1">
    <w:name w:val="Plain Table 1"/>
    <w:basedOn w:val="Standaardtabel"/>
    <w:uiPriority w:val="41"/>
    <w:rsid w:val="00B93830"/>
    <w:pPr>
      <w:spacing w:line="280" w:lineRule="atLeast"/>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Standaardtabel"/>
    <w:uiPriority w:val="42"/>
    <w:rsid w:val="00B93830"/>
    <w:pPr>
      <w:spacing w:line="280" w:lineRule="atLeast"/>
    </w:pPr>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Standaardtabel"/>
    <w:uiPriority w:val="43"/>
    <w:rsid w:val="00B93830"/>
    <w:pPr>
      <w:spacing w:line="280" w:lineRule="atLeast"/>
    </w:pPr>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Standaardtabel"/>
    <w:uiPriority w:val="44"/>
    <w:rsid w:val="00B93830"/>
    <w:pPr>
      <w:spacing w:line="280" w:lineRule="atLeast"/>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Standaardtabel"/>
    <w:uiPriority w:val="45"/>
    <w:rsid w:val="00B93830"/>
    <w:pPr>
      <w:spacing w:line="280" w:lineRule="atLeast"/>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1">
    <w:name w:val="Grid Table 1 Light Accent 1"/>
    <w:basedOn w:val="Standaardtabel"/>
    <w:uiPriority w:val="46"/>
    <w:rsid w:val="00B93830"/>
    <w:pPr>
      <w:spacing w:line="280" w:lineRule="atLeast"/>
    </w:pPr>
    <w:rPr>
      <w:rFonts w:ascii="Arial" w:hAnsi="Arial"/>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tijlKopvaninhoudsopgaveLatijnsArial30ptAangepastekl">
    <w:name w:val="Stijl Kop van inhoudsopgave + (Latijns) Arial 30 pt Aangepaste kl..."/>
    <w:basedOn w:val="Kopvaninhoudsopgave"/>
    <w:rsid w:val="00B93830"/>
  </w:style>
  <w:style w:type="numbering" w:customStyle="1" w:styleId="Stijl1">
    <w:name w:val="Stijl1"/>
    <w:uiPriority w:val="99"/>
    <w:rsid w:val="00B93830"/>
    <w:pPr>
      <w:numPr>
        <w:numId w:val="35"/>
      </w:numPr>
    </w:pPr>
  </w:style>
  <w:style w:type="table" w:styleId="Tabelraster">
    <w:name w:val="Table Grid"/>
    <w:basedOn w:val="Standaardtabel"/>
    <w:rsid w:val="00B93830"/>
    <w:pPr>
      <w:spacing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Standaardtabel"/>
    <w:uiPriority w:val="40"/>
    <w:rsid w:val="00B93830"/>
    <w:pPr>
      <w:spacing w:line="280" w:lineRule="atLeast"/>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Standaard"/>
    <w:next w:val="Standaard"/>
    <w:link w:val="TitelChar"/>
    <w:uiPriority w:val="2"/>
    <w:qFormat/>
    <w:rsid w:val="00B93830"/>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basedOn w:val="Standaardalinea-lettertype"/>
    <w:link w:val="Titel"/>
    <w:uiPriority w:val="2"/>
    <w:rsid w:val="00B93830"/>
    <w:rPr>
      <w:rFonts w:ascii="Arial" w:eastAsiaTheme="majorEastAsia" w:hAnsi="Arial" w:cstheme="majorBidi"/>
      <w:color w:val="002C64"/>
      <w:spacing w:val="-10"/>
      <w:kern w:val="32"/>
      <w:sz w:val="60"/>
      <w:szCs w:val="56"/>
    </w:rPr>
  </w:style>
  <w:style w:type="paragraph" w:customStyle="1" w:styleId="Uitgelichtkader">
    <w:name w:val="Uitgelicht kader"/>
    <w:basedOn w:val="Standaard"/>
    <w:next w:val="Standaard"/>
    <w:uiPriority w:val="3"/>
    <w:qFormat/>
    <w:rsid w:val="00B93830"/>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paragraph" w:customStyle="1" w:styleId="Uitgelichtgeel">
    <w:name w:val="Uitgelicht geel"/>
    <w:basedOn w:val="Uitgelichtkader"/>
    <w:next w:val="Standaard"/>
    <w:uiPriority w:val="3"/>
    <w:qFormat/>
    <w:rsid w:val="00B93830"/>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groen">
    <w:name w:val="Uitgelicht groen"/>
    <w:basedOn w:val="Uitgelichtkader"/>
    <w:next w:val="Standaard"/>
    <w:uiPriority w:val="3"/>
    <w:qFormat/>
    <w:rsid w:val="00B93830"/>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lichtblauw">
    <w:name w:val="Uitgelicht licht blauw"/>
    <w:basedOn w:val="Uitgelichtkader"/>
    <w:next w:val="Standaard"/>
    <w:uiPriority w:val="3"/>
    <w:qFormat/>
    <w:rsid w:val="00B93830"/>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middenblauw">
    <w:name w:val="Uitgelicht midden blauw"/>
    <w:basedOn w:val="Uitgelichtkader"/>
    <w:next w:val="Standaard"/>
    <w:uiPriority w:val="3"/>
    <w:qFormat/>
    <w:rsid w:val="00B93830"/>
    <w:pPr>
      <w:pBdr>
        <w:top w:val="single" w:sz="6" w:space="10" w:color="9BBDDE"/>
        <w:left w:val="single" w:sz="6" w:space="12" w:color="9BBDDE"/>
        <w:bottom w:val="single" w:sz="6" w:space="10" w:color="9BBDDE"/>
        <w:right w:val="single" w:sz="6" w:space="12" w:color="9BBDDE"/>
      </w:pBdr>
      <w:shd w:val="clear" w:color="auto" w:fill="9BBDDE"/>
    </w:pPr>
  </w:style>
  <w:style w:type="paragraph" w:customStyle="1" w:styleId="Uitgelichtoranje">
    <w:name w:val="Uitgelicht oranje"/>
    <w:basedOn w:val="Uitgelichtkader"/>
    <w:next w:val="Standaard"/>
    <w:uiPriority w:val="3"/>
    <w:qFormat/>
    <w:rsid w:val="00B93830"/>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paars">
    <w:name w:val="Uitgelicht paars"/>
    <w:basedOn w:val="Uitgelichtkader"/>
    <w:next w:val="Standaard"/>
    <w:uiPriority w:val="3"/>
    <w:qFormat/>
    <w:rsid w:val="00B93830"/>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rood">
    <w:name w:val="Uitgelicht rood"/>
    <w:basedOn w:val="Uitgelichtkader"/>
    <w:next w:val="Standaard"/>
    <w:uiPriority w:val="3"/>
    <w:qFormat/>
    <w:rsid w:val="00B93830"/>
    <w:pPr>
      <w:pBdr>
        <w:top w:val="single" w:sz="6" w:space="10" w:color="FF928C"/>
        <w:left w:val="single" w:sz="6" w:space="12" w:color="FF928C"/>
        <w:bottom w:val="single" w:sz="6" w:space="10" w:color="FF928C"/>
        <w:right w:val="single" w:sz="6" w:space="12" w:color="FF928C"/>
      </w:pBdr>
      <w:shd w:val="clear" w:color="auto" w:fill="FF928C"/>
    </w:pPr>
  </w:style>
  <w:style w:type="numbering" w:customStyle="1" w:styleId="VNGGenummerdekoppen2tm6">
    <w:name w:val="VNG Genummerde koppen 2 t/m 6"/>
    <w:uiPriority w:val="99"/>
    <w:rsid w:val="00B93830"/>
    <w:pPr>
      <w:numPr>
        <w:numId w:val="36"/>
      </w:numPr>
    </w:pPr>
  </w:style>
  <w:style w:type="numbering" w:customStyle="1" w:styleId="VNGGenummerdelijst">
    <w:name w:val="VNG Genummerde lijst"/>
    <w:uiPriority w:val="99"/>
    <w:rsid w:val="00B93830"/>
    <w:pPr>
      <w:numPr>
        <w:numId w:val="37"/>
      </w:numPr>
    </w:pPr>
  </w:style>
  <w:style w:type="numbering" w:customStyle="1" w:styleId="VNGOngenummerdelijst">
    <w:name w:val="VNG Ongenummerde lijst"/>
    <w:uiPriority w:val="99"/>
    <w:rsid w:val="00B93830"/>
    <w:pPr>
      <w:numPr>
        <w:numId w:val="38"/>
      </w:numPr>
    </w:pPr>
  </w:style>
  <w:style w:type="table" w:customStyle="1" w:styleId="VNGtabelgroen">
    <w:name w:val="VNG tabel groen"/>
    <w:basedOn w:val="Standaardtabel"/>
    <w:uiPriority w:val="99"/>
    <w:rsid w:val="00B93830"/>
    <w:pPr>
      <w:keepLines/>
      <w:suppressAutoHyphens/>
      <w:spacing w:after="20" w:line="240" w:lineRule="atLeast"/>
    </w:pPr>
    <w:rPr>
      <w:rFonts w:ascii="Arial" w:hAnsi="Arial"/>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geel">
    <w:name w:val="VNG tabel geel"/>
    <w:basedOn w:val="VNGtabelgroen"/>
    <w:uiPriority w:val="99"/>
    <w:rsid w:val="00B93830"/>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0000" w:themeColor="text1"/>
        <w:sz w:val="16"/>
      </w:rPr>
      <w:tblPr/>
      <w:trPr>
        <w:cantSplit w:val="0"/>
        <w:tblHeader/>
      </w:trPr>
      <w:tcPr>
        <w:shd w:val="clear" w:color="auto" w:fill="FCDE65"/>
      </w:tcPr>
    </w:tblStylePr>
  </w:style>
  <w:style w:type="table" w:customStyle="1" w:styleId="VNGtabellichtblauw">
    <w:name w:val="VNG tabel licht blauw"/>
    <w:basedOn w:val="VNGtabelgroen"/>
    <w:uiPriority w:val="99"/>
    <w:rsid w:val="00B93830"/>
    <w:rPr>
      <w:color w:val="000000"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middenblauw">
    <w:name w:val="VNG tabel midden blauw"/>
    <w:basedOn w:val="VNGtabelgroen"/>
    <w:uiPriority w:val="99"/>
    <w:rsid w:val="00B93830"/>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table" w:customStyle="1" w:styleId="VNGtabeloranje">
    <w:name w:val="VNG tabel oranje"/>
    <w:basedOn w:val="VNGtabelgroen"/>
    <w:uiPriority w:val="99"/>
    <w:rsid w:val="00B93830"/>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0000" w:themeColor="text1"/>
        <w:sz w:val="16"/>
      </w:rPr>
      <w:tblPr/>
      <w:trPr>
        <w:cantSplit w:val="0"/>
        <w:tblHeader/>
      </w:trPr>
      <w:tcPr>
        <w:shd w:val="clear" w:color="auto" w:fill="FFC875"/>
      </w:tcPr>
    </w:tblStylePr>
  </w:style>
  <w:style w:type="table" w:customStyle="1" w:styleId="VNGtabelpaars">
    <w:name w:val="VNG tabel paars"/>
    <w:basedOn w:val="Standaardtabel"/>
    <w:uiPriority w:val="99"/>
    <w:rsid w:val="00B93830"/>
    <w:pPr>
      <w:keepLines/>
      <w:suppressAutoHyphens/>
      <w:spacing w:after="20" w:line="240" w:lineRule="atLeast"/>
      <w:textboxTightWrap w:val="allLines"/>
    </w:pPr>
    <w:rPr>
      <w:rFonts w:ascii="Arial" w:hAnsi="Arial"/>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table" w:customStyle="1" w:styleId="VNGtabelrood">
    <w:name w:val="VNG tabel rood"/>
    <w:basedOn w:val="VNGtabelgroen"/>
    <w:uiPriority w:val="99"/>
    <w:rsid w:val="00B93830"/>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character" w:styleId="Voetnootmarkering">
    <w:name w:val="footnote reference"/>
    <w:basedOn w:val="Standaardalinea-lettertype"/>
    <w:semiHidden/>
    <w:unhideWhenUsed/>
    <w:rsid w:val="00B93830"/>
    <w:rPr>
      <w:vertAlign w:val="superscript"/>
    </w:rPr>
  </w:style>
  <w:style w:type="paragraph" w:styleId="Voetnoottekst">
    <w:name w:val="footnote text"/>
    <w:basedOn w:val="Standaard"/>
    <w:link w:val="VoetnoottekstChar"/>
    <w:semiHidden/>
    <w:unhideWhenUsed/>
    <w:rsid w:val="00B93830"/>
    <w:pPr>
      <w:spacing w:line="240" w:lineRule="auto"/>
    </w:pPr>
  </w:style>
  <w:style w:type="character" w:customStyle="1" w:styleId="VoetnoottekstChar">
    <w:name w:val="Voetnoottekst Char"/>
    <w:basedOn w:val="Standaardalinea-lettertype"/>
    <w:link w:val="Voetnoottekst"/>
    <w:semiHidden/>
    <w:rsid w:val="00B93830"/>
    <w:rPr>
      <w:rFonts w:ascii="Arial" w:hAnsi="Arial"/>
    </w:rPr>
  </w:style>
  <w:style w:type="paragraph" w:styleId="Voettekst">
    <w:name w:val="footer"/>
    <w:basedOn w:val="Standaard"/>
    <w:link w:val="VoettekstChar"/>
    <w:unhideWhenUsed/>
    <w:rsid w:val="00B93830"/>
    <w:pPr>
      <w:tabs>
        <w:tab w:val="center" w:pos="4513"/>
        <w:tab w:val="right" w:pos="9026"/>
      </w:tabs>
      <w:spacing w:line="240" w:lineRule="auto"/>
    </w:pPr>
  </w:style>
  <w:style w:type="character" w:customStyle="1" w:styleId="VoettekstChar">
    <w:name w:val="Voettekst Char"/>
    <w:basedOn w:val="Standaardalinea-lettertype"/>
    <w:link w:val="Voettekst"/>
    <w:rsid w:val="00B93830"/>
    <w:rPr>
      <w:rFonts w:ascii="Arial" w:hAnsi="Arial"/>
    </w:rPr>
  </w:style>
  <w:style w:type="paragraph" w:customStyle="1" w:styleId="Voettekstzwart">
    <w:name w:val="Voettekst zwart"/>
    <w:basedOn w:val="Standaard"/>
    <w:uiPriority w:val="4"/>
    <w:rsid w:val="00B93830"/>
    <w:pPr>
      <w:spacing w:after="250" w:line="180" w:lineRule="atLeast"/>
    </w:pPr>
    <w:rPr>
      <w:sz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imes New Roman" w:hAnsi="Courier New"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iPriority="5" w:unhideWhenUsed="0" w:qFormat="1"/>
    <w:lsdException w:name="heading 2" w:semiHidden="0" w:uiPriority="1" w:unhideWhenUsed="0"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iPriority="2" w:unhideWhenUsed="0" w:qFormat="1"/>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4"/>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0D4FB5"/>
    <w:pPr>
      <w:spacing w:line="280" w:lineRule="atLeast"/>
    </w:pPr>
    <w:rPr>
      <w:rFonts w:ascii="Arial" w:hAnsi="Arial" w:cs="Arial"/>
    </w:rPr>
  </w:style>
  <w:style w:type="paragraph" w:styleId="Kop1">
    <w:name w:val="heading 1"/>
    <w:aliases w:val="Webversie, titel document"/>
    <w:basedOn w:val="Standaard"/>
    <w:next w:val="Standaard"/>
    <w:link w:val="Kop1Char"/>
    <w:uiPriority w:val="5"/>
    <w:qFormat/>
    <w:rsid w:val="003848FB"/>
    <w:pPr>
      <w:keepNext/>
      <w:spacing w:before="800" w:after="800" w:line="800" w:lineRule="atLeast"/>
      <w:outlineLvl w:val="0"/>
    </w:pPr>
    <w:rPr>
      <w:bCs/>
      <w:color w:val="002C64"/>
      <w:kern w:val="32"/>
      <w:sz w:val="60"/>
      <w:szCs w:val="32"/>
    </w:rPr>
  </w:style>
  <w:style w:type="paragraph" w:styleId="Kop2">
    <w:name w:val="heading 2"/>
    <w:aliases w:val="Kop 2 Hoofdstuktitel"/>
    <w:basedOn w:val="Standaard"/>
    <w:next w:val="Standaard"/>
    <w:link w:val="Kop2Char"/>
    <w:uiPriority w:val="1"/>
    <w:qFormat/>
    <w:rsid w:val="00B93830"/>
    <w:pPr>
      <w:spacing w:before="600" w:after="300" w:line="400" w:lineRule="atLeast"/>
      <w:outlineLvl w:val="1"/>
    </w:pPr>
    <w:rPr>
      <w:rFonts w:cs="Courier New"/>
      <w:color w:val="00A9F3"/>
      <w:sz w:val="40"/>
      <w:szCs w:val="50"/>
    </w:rPr>
  </w:style>
  <w:style w:type="paragraph" w:styleId="Kop3">
    <w:name w:val="heading 3"/>
    <w:aliases w:val="Kop 3 Paragraaftitel"/>
    <w:basedOn w:val="Standaard"/>
    <w:next w:val="Standaard"/>
    <w:link w:val="Kop3Char"/>
    <w:uiPriority w:val="1"/>
    <w:qFormat/>
    <w:rsid w:val="00B93830"/>
    <w:pPr>
      <w:keepNext/>
      <w:spacing w:before="300" w:after="240" w:line="330" w:lineRule="atLeast"/>
      <w:outlineLvl w:val="2"/>
    </w:pPr>
    <w:rPr>
      <w:bCs/>
      <w:color w:val="00A9F3"/>
      <w:sz w:val="24"/>
      <w:szCs w:val="26"/>
    </w:rPr>
  </w:style>
  <w:style w:type="paragraph" w:styleId="Kop4">
    <w:name w:val="heading 4"/>
    <w:basedOn w:val="Standaard"/>
    <w:next w:val="Standaard"/>
    <w:link w:val="Kop4Char"/>
    <w:uiPriority w:val="1"/>
    <w:qFormat/>
    <w:rsid w:val="00B93830"/>
    <w:pPr>
      <w:keepNext/>
      <w:keepLines/>
      <w:spacing w:before="300"/>
      <w:outlineLvl w:val="3"/>
    </w:pPr>
    <w:rPr>
      <w:rFonts w:eastAsiaTheme="majorEastAsia" w:cstheme="majorBidi"/>
      <w:b/>
      <w:iCs/>
      <w:color w:val="00A9F3"/>
    </w:rPr>
  </w:style>
  <w:style w:type="paragraph" w:styleId="Kop5">
    <w:name w:val="heading 5"/>
    <w:basedOn w:val="Standaard"/>
    <w:next w:val="Standaard"/>
    <w:link w:val="Kop5Char"/>
    <w:uiPriority w:val="1"/>
    <w:qFormat/>
    <w:rsid w:val="00B93830"/>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B93830"/>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B93830"/>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semiHidden/>
    <w:unhideWhenUsed/>
    <w:qFormat/>
    <w:rsid w:val="00B93830"/>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semiHidden/>
    <w:unhideWhenUsed/>
    <w:qFormat/>
    <w:rsid w:val="00B93830"/>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rsid w:val="00B93830"/>
    <w:rPr>
      <w:rFonts w:cs="Segoe UI"/>
      <w:szCs w:val="18"/>
    </w:rPr>
  </w:style>
  <w:style w:type="character" w:customStyle="1" w:styleId="BallontekstChar">
    <w:name w:val="Ballontekst Char"/>
    <w:basedOn w:val="Standaardalinea-lettertype"/>
    <w:link w:val="Ballontekst"/>
    <w:semiHidden/>
    <w:rsid w:val="00B93830"/>
    <w:rPr>
      <w:rFonts w:ascii="Arial" w:hAnsi="Arial" w:cs="Segoe UI"/>
      <w:szCs w:val="18"/>
    </w:rPr>
  </w:style>
  <w:style w:type="paragraph" w:customStyle="1" w:styleId="Colofontekst">
    <w:name w:val="Colofontekst"/>
    <w:basedOn w:val="Standaard"/>
    <w:next w:val="Standaard"/>
    <w:uiPriority w:val="4"/>
    <w:qFormat/>
    <w:rsid w:val="00B93830"/>
    <w:rPr>
      <w:sz w:val="18"/>
    </w:rPr>
  </w:style>
  <w:style w:type="character" w:styleId="GevolgdeHyperlink">
    <w:name w:val="FollowedHyperlink"/>
    <w:basedOn w:val="Standaardalinea-lettertype"/>
    <w:uiPriority w:val="4"/>
    <w:rsid w:val="00B93830"/>
    <w:rPr>
      <w:color w:val="002C64"/>
      <w:u w:val="single"/>
    </w:rPr>
  </w:style>
  <w:style w:type="character" w:styleId="Hyperlink">
    <w:name w:val="Hyperlink"/>
    <w:basedOn w:val="Standaardalinea-lettertype"/>
    <w:uiPriority w:val="99"/>
    <w:unhideWhenUsed/>
    <w:rsid w:val="00B93830"/>
    <w:rPr>
      <w:color w:val="002C64"/>
      <w:u w:val="single"/>
    </w:rPr>
  </w:style>
  <w:style w:type="paragraph" w:styleId="Inhopg1">
    <w:name w:val="toc 1"/>
    <w:basedOn w:val="Standaard"/>
    <w:next w:val="Standaard"/>
    <w:autoRedefine/>
    <w:uiPriority w:val="39"/>
    <w:rsid w:val="00B93830"/>
    <w:pPr>
      <w:spacing w:after="100"/>
    </w:pPr>
  </w:style>
  <w:style w:type="paragraph" w:styleId="Inhopg2">
    <w:name w:val="toc 2"/>
    <w:basedOn w:val="Standaard"/>
    <w:next w:val="Standaard"/>
    <w:autoRedefine/>
    <w:uiPriority w:val="39"/>
    <w:unhideWhenUsed/>
    <w:rsid w:val="00B93830"/>
    <w:pPr>
      <w:spacing w:after="100"/>
    </w:pPr>
  </w:style>
  <w:style w:type="paragraph" w:styleId="Inhopg3">
    <w:name w:val="toc 3"/>
    <w:basedOn w:val="Standaard"/>
    <w:next w:val="Standaard"/>
    <w:autoRedefine/>
    <w:uiPriority w:val="39"/>
    <w:unhideWhenUsed/>
    <w:rsid w:val="00B93830"/>
    <w:pPr>
      <w:spacing w:after="100"/>
      <w:ind w:left="567"/>
    </w:pPr>
  </w:style>
  <w:style w:type="paragraph" w:styleId="Inhopg4">
    <w:name w:val="toc 4"/>
    <w:basedOn w:val="Standaard"/>
    <w:next w:val="Standaard"/>
    <w:autoRedefine/>
    <w:semiHidden/>
    <w:unhideWhenUsed/>
    <w:rsid w:val="00B93830"/>
    <w:pPr>
      <w:spacing w:after="100"/>
    </w:pPr>
  </w:style>
  <w:style w:type="paragraph" w:styleId="Inhopg5">
    <w:name w:val="toc 5"/>
    <w:basedOn w:val="Standaard"/>
    <w:next w:val="Standaard"/>
    <w:autoRedefine/>
    <w:semiHidden/>
    <w:unhideWhenUsed/>
    <w:rsid w:val="00B93830"/>
    <w:pPr>
      <w:spacing w:after="100"/>
    </w:pPr>
  </w:style>
  <w:style w:type="paragraph" w:styleId="Inhopg6">
    <w:name w:val="toc 6"/>
    <w:basedOn w:val="Standaard"/>
    <w:next w:val="Standaard"/>
    <w:autoRedefine/>
    <w:semiHidden/>
    <w:unhideWhenUsed/>
    <w:rsid w:val="00B93830"/>
    <w:pPr>
      <w:spacing w:after="100"/>
    </w:pPr>
  </w:style>
  <w:style w:type="paragraph" w:styleId="Inhopg7">
    <w:name w:val="toc 7"/>
    <w:basedOn w:val="Standaard"/>
    <w:next w:val="Standaard"/>
    <w:autoRedefine/>
    <w:semiHidden/>
    <w:unhideWhenUsed/>
    <w:rsid w:val="00B93830"/>
    <w:pPr>
      <w:spacing w:after="100"/>
    </w:pPr>
  </w:style>
  <w:style w:type="paragraph" w:styleId="Inhopg8">
    <w:name w:val="toc 8"/>
    <w:basedOn w:val="Standaard"/>
    <w:next w:val="Standaard"/>
    <w:autoRedefine/>
    <w:semiHidden/>
    <w:unhideWhenUsed/>
    <w:rsid w:val="00B93830"/>
    <w:pPr>
      <w:spacing w:after="100"/>
    </w:pPr>
  </w:style>
  <w:style w:type="paragraph" w:styleId="Inhopg9">
    <w:name w:val="toc 9"/>
    <w:basedOn w:val="Standaard"/>
    <w:next w:val="Standaard"/>
    <w:autoRedefine/>
    <w:semiHidden/>
    <w:unhideWhenUsed/>
    <w:rsid w:val="00B93830"/>
    <w:pPr>
      <w:spacing w:after="100"/>
    </w:pPr>
  </w:style>
  <w:style w:type="paragraph" w:customStyle="1" w:styleId="Introductie">
    <w:name w:val="Introductie"/>
    <w:basedOn w:val="Standaard"/>
    <w:next w:val="Standaard"/>
    <w:uiPriority w:val="2"/>
    <w:qFormat/>
    <w:rsid w:val="00B93830"/>
    <w:pPr>
      <w:spacing w:after="250" w:line="330" w:lineRule="atLeast"/>
    </w:pPr>
    <w:rPr>
      <w:b/>
      <w:sz w:val="24"/>
      <w:lang w:val="fr-FR"/>
    </w:rPr>
  </w:style>
  <w:style w:type="character" w:customStyle="1" w:styleId="Kop1Char">
    <w:name w:val="Kop 1 Char"/>
    <w:aliases w:val="Webversie Char, titel document Char"/>
    <w:link w:val="Kop1"/>
    <w:uiPriority w:val="5"/>
    <w:rsid w:val="003848FB"/>
    <w:rPr>
      <w:rFonts w:ascii="Arial" w:hAnsi="Arial"/>
      <w:bCs/>
      <w:color w:val="002C64"/>
      <w:kern w:val="32"/>
      <w:sz w:val="60"/>
      <w:szCs w:val="32"/>
    </w:rPr>
  </w:style>
  <w:style w:type="character" w:customStyle="1" w:styleId="Kop2Char">
    <w:name w:val="Kop 2 Char"/>
    <w:aliases w:val="Kop 2 Hoofdstuktitel Char"/>
    <w:link w:val="Kop2"/>
    <w:uiPriority w:val="1"/>
    <w:rsid w:val="00B93830"/>
    <w:rPr>
      <w:rFonts w:ascii="Arial" w:hAnsi="Arial" w:cs="Courier New"/>
      <w:color w:val="00A9F3"/>
      <w:sz w:val="40"/>
      <w:szCs w:val="50"/>
    </w:rPr>
  </w:style>
  <w:style w:type="character" w:customStyle="1" w:styleId="Kop3Char">
    <w:name w:val="Kop 3 Char"/>
    <w:aliases w:val="Kop 3 Paragraaftitel Char"/>
    <w:link w:val="Kop3"/>
    <w:uiPriority w:val="1"/>
    <w:rsid w:val="00B93830"/>
    <w:rPr>
      <w:rFonts w:ascii="Arial" w:hAnsi="Arial"/>
      <w:bCs/>
      <w:color w:val="00A9F3"/>
      <w:sz w:val="24"/>
      <w:szCs w:val="26"/>
    </w:rPr>
  </w:style>
  <w:style w:type="character" w:customStyle="1" w:styleId="Kop4Char">
    <w:name w:val="Kop 4 Char"/>
    <w:basedOn w:val="Standaardalinea-lettertype"/>
    <w:link w:val="Kop4"/>
    <w:uiPriority w:val="1"/>
    <w:rsid w:val="00B93830"/>
    <w:rPr>
      <w:rFonts w:ascii="Arial" w:eastAsiaTheme="majorEastAsia" w:hAnsi="Arial" w:cstheme="majorBidi"/>
      <w:b/>
      <w:iCs/>
      <w:color w:val="00A9F3"/>
    </w:rPr>
  </w:style>
  <w:style w:type="character" w:customStyle="1" w:styleId="Kop5Char">
    <w:name w:val="Kop 5 Char"/>
    <w:basedOn w:val="Standaardalinea-lettertype"/>
    <w:link w:val="Kop5"/>
    <w:uiPriority w:val="1"/>
    <w:rsid w:val="00B93830"/>
    <w:rPr>
      <w:rFonts w:ascii="Arial" w:eastAsiaTheme="majorEastAsia" w:hAnsi="Arial" w:cstheme="majorBidi"/>
      <w:b/>
      <w:i/>
      <w:color w:val="00A9F3"/>
    </w:rPr>
  </w:style>
  <w:style w:type="character" w:customStyle="1" w:styleId="Kop6Char">
    <w:name w:val="Kop 6 Char"/>
    <w:basedOn w:val="Standaardalinea-lettertype"/>
    <w:link w:val="Kop6"/>
    <w:uiPriority w:val="1"/>
    <w:rsid w:val="00B93830"/>
    <w:rPr>
      <w:rFonts w:ascii="Arial" w:eastAsiaTheme="majorEastAsia" w:hAnsi="Arial" w:cstheme="majorBidi"/>
      <w:i/>
      <w:color w:val="00A9F3"/>
    </w:rPr>
  </w:style>
  <w:style w:type="character" w:customStyle="1" w:styleId="Kop7Char">
    <w:name w:val="Kop 7 Char"/>
    <w:basedOn w:val="Standaardalinea-lettertype"/>
    <w:link w:val="Kop7"/>
    <w:uiPriority w:val="1"/>
    <w:rsid w:val="00B93830"/>
    <w:rPr>
      <w:rFonts w:ascii="Arial" w:eastAsiaTheme="majorEastAsia" w:hAnsi="Arial" w:cstheme="majorBidi"/>
      <w:iCs/>
      <w:color w:val="00A9F3"/>
    </w:rPr>
  </w:style>
  <w:style w:type="character" w:customStyle="1" w:styleId="Kop8Char">
    <w:name w:val="Kop 8 Char"/>
    <w:basedOn w:val="Standaardalinea-lettertype"/>
    <w:link w:val="Kop8"/>
    <w:uiPriority w:val="1"/>
    <w:semiHidden/>
    <w:rsid w:val="00B93830"/>
    <w:rPr>
      <w:rFonts w:ascii="Arial" w:eastAsiaTheme="majorEastAsia" w:hAnsi="Arial" w:cstheme="majorBidi"/>
      <w:color w:val="00A9F3"/>
      <w:szCs w:val="21"/>
    </w:rPr>
  </w:style>
  <w:style w:type="character" w:customStyle="1" w:styleId="Kop9Char">
    <w:name w:val="Kop 9 Char"/>
    <w:basedOn w:val="Standaardalinea-lettertype"/>
    <w:link w:val="Kop9"/>
    <w:uiPriority w:val="1"/>
    <w:semiHidden/>
    <w:rsid w:val="00B93830"/>
    <w:rPr>
      <w:rFonts w:ascii="Arial" w:eastAsiaTheme="majorEastAsia" w:hAnsi="Arial" w:cstheme="majorBidi"/>
      <w:iCs/>
      <w:color w:val="00A9F3"/>
      <w:szCs w:val="21"/>
    </w:rPr>
  </w:style>
  <w:style w:type="paragraph" w:styleId="Kopvaninhoudsopgave">
    <w:name w:val="TOC Heading"/>
    <w:basedOn w:val="Kop2"/>
    <w:next w:val="Standaard"/>
    <w:uiPriority w:val="39"/>
    <w:unhideWhenUsed/>
    <w:rsid w:val="00B93830"/>
    <w:pPr>
      <w:keepLines/>
      <w:outlineLvl w:val="9"/>
    </w:pPr>
    <w:rPr>
      <w:rFonts w:eastAsiaTheme="majorEastAsia" w:cstheme="majorBidi"/>
      <w:bCs/>
    </w:rPr>
  </w:style>
  <w:style w:type="paragraph" w:styleId="Koptekst">
    <w:name w:val="header"/>
    <w:basedOn w:val="Standaard"/>
    <w:link w:val="KoptekstChar"/>
    <w:unhideWhenUsed/>
    <w:rsid w:val="00B93830"/>
    <w:pPr>
      <w:tabs>
        <w:tab w:val="center" w:pos="4513"/>
        <w:tab w:val="right" w:pos="9026"/>
      </w:tabs>
      <w:spacing w:line="240" w:lineRule="auto"/>
    </w:pPr>
  </w:style>
  <w:style w:type="character" w:customStyle="1" w:styleId="KoptekstChar">
    <w:name w:val="Koptekst Char"/>
    <w:basedOn w:val="Standaardalinea-lettertype"/>
    <w:link w:val="Koptekst"/>
    <w:rsid w:val="00B93830"/>
    <w:rPr>
      <w:rFonts w:ascii="Arial" w:hAnsi="Arial"/>
    </w:rPr>
  </w:style>
  <w:style w:type="paragraph" w:styleId="Lijstalinea">
    <w:name w:val="List Paragraph"/>
    <w:basedOn w:val="Standaard"/>
    <w:unhideWhenUsed/>
    <w:qFormat/>
    <w:rsid w:val="00B93830"/>
    <w:pPr>
      <w:contextualSpacing/>
    </w:pPr>
  </w:style>
  <w:style w:type="paragraph" w:customStyle="1" w:styleId="Ondertiteldocument">
    <w:name w:val="Ondertitel document"/>
    <w:basedOn w:val="Standaard"/>
    <w:next w:val="Standaard"/>
    <w:uiPriority w:val="2"/>
    <w:qFormat/>
    <w:rsid w:val="00B93830"/>
    <w:pPr>
      <w:spacing w:after="800" w:line="640" w:lineRule="atLeast"/>
    </w:pPr>
    <w:rPr>
      <w:color w:val="00A9F3"/>
      <w:sz w:val="48"/>
    </w:rPr>
  </w:style>
  <w:style w:type="table" w:customStyle="1" w:styleId="PlainTable1">
    <w:name w:val="Plain Table 1"/>
    <w:basedOn w:val="Standaardtabel"/>
    <w:uiPriority w:val="41"/>
    <w:rsid w:val="00B93830"/>
    <w:pPr>
      <w:spacing w:line="280" w:lineRule="atLeast"/>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Standaardtabel"/>
    <w:uiPriority w:val="42"/>
    <w:rsid w:val="00B93830"/>
    <w:pPr>
      <w:spacing w:line="280" w:lineRule="atLeast"/>
    </w:pPr>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Standaardtabel"/>
    <w:uiPriority w:val="43"/>
    <w:rsid w:val="00B93830"/>
    <w:pPr>
      <w:spacing w:line="280" w:lineRule="atLeast"/>
    </w:pPr>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Standaardtabel"/>
    <w:uiPriority w:val="44"/>
    <w:rsid w:val="00B93830"/>
    <w:pPr>
      <w:spacing w:line="280" w:lineRule="atLeast"/>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Standaardtabel"/>
    <w:uiPriority w:val="45"/>
    <w:rsid w:val="00B93830"/>
    <w:pPr>
      <w:spacing w:line="280" w:lineRule="atLeast"/>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1">
    <w:name w:val="Grid Table 1 Light Accent 1"/>
    <w:basedOn w:val="Standaardtabel"/>
    <w:uiPriority w:val="46"/>
    <w:rsid w:val="00B93830"/>
    <w:pPr>
      <w:spacing w:line="280" w:lineRule="atLeast"/>
    </w:pPr>
    <w:rPr>
      <w:rFonts w:ascii="Arial" w:hAnsi="Arial"/>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tijlKopvaninhoudsopgaveLatijnsArial30ptAangepastekl">
    <w:name w:val="Stijl Kop van inhoudsopgave + (Latijns) Arial 30 pt Aangepaste kl..."/>
    <w:basedOn w:val="Kopvaninhoudsopgave"/>
    <w:rsid w:val="00B93830"/>
  </w:style>
  <w:style w:type="numbering" w:customStyle="1" w:styleId="Stijl1">
    <w:name w:val="Stijl1"/>
    <w:uiPriority w:val="99"/>
    <w:rsid w:val="00B93830"/>
    <w:pPr>
      <w:numPr>
        <w:numId w:val="35"/>
      </w:numPr>
    </w:pPr>
  </w:style>
  <w:style w:type="table" w:styleId="Tabelraster">
    <w:name w:val="Table Grid"/>
    <w:basedOn w:val="Standaardtabel"/>
    <w:rsid w:val="00B93830"/>
    <w:pPr>
      <w:spacing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Standaardtabel"/>
    <w:uiPriority w:val="40"/>
    <w:rsid w:val="00B93830"/>
    <w:pPr>
      <w:spacing w:line="280" w:lineRule="atLeast"/>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Standaard"/>
    <w:next w:val="Standaard"/>
    <w:link w:val="TitelChar"/>
    <w:uiPriority w:val="2"/>
    <w:qFormat/>
    <w:rsid w:val="00B93830"/>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basedOn w:val="Standaardalinea-lettertype"/>
    <w:link w:val="Titel"/>
    <w:uiPriority w:val="2"/>
    <w:rsid w:val="00B93830"/>
    <w:rPr>
      <w:rFonts w:ascii="Arial" w:eastAsiaTheme="majorEastAsia" w:hAnsi="Arial" w:cstheme="majorBidi"/>
      <w:color w:val="002C64"/>
      <w:spacing w:val="-10"/>
      <w:kern w:val="32"/>
      <w:sz w:val="60"/>
      <w:szCs w:val="56"/>
    </w:rPr>
  </w:style>
  <w:style w:type="paragraph" w:customStyle="1" w:styleId="Uitgelichtkader">
    <w:name w:val="Uitgelicht kader"/>
    <w:basedOn w:val="Standaard"/>
    <w:next w:val="Standaard"/>
    <w:uiPriority w:val="3"/>
    <w:qFormat/>
    <w:rsid w:val="00B93830"/>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paragraph" w:customStyle="1" w:styleId="Uitgelichtgeel">
    <w:name w:val="Uitgelicht geel"/>
    <w:basedOn w:val="Uitgelichtkader"/>
    <w:next w:val="Standaard"/>
    <w:uiPriority w:val="3"/>
    <w:qFormat/>
    <w:rsid w:val="00B93830"/>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groen">
    <w:name w:val="Uitgelicht groen"/>
    <w:basedOn w:val="Uitgelichtkader"/>
    <w:next w:val="Standaard"/>
    <w:uiPriority w:val="3"/>
    <w:qFormat/>
    <w:rsid w:val="00B93830"/>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lichtblauw">
    <w:name w:val="Uitgelicht licht blauw"/>
    <w:basedOn w:val="Uitgelichtkader"/>
    <w:next w:val="Standaard"/>
    <w:uiPriority w:val="3"/>
    <w:qFormat/>
    <w:rsid w:val="00B93830"/>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middenblauw">
    <w:name w:val="Uitgelicht midden blauw"/>
    <w:basedOn w:val="Uitgelichtkader"/>
    <w:next w:val="Standaard"/>
    <w:uiPriority w:val="3"/>
    <w:qFormat/>
    <w:rsid w:val="00B93830"/>
    <w:pPr>
      <w:pBdr>
        <w:top w:val="single" w:sz="6" w:space="10" w:color="9BBDDE"/>
        <w:left w:val="single" w:sz="6" w:space="12" w:color="9BBDDE"/>
        <w:bottom w:val="single" w:sz="6" w:space="10" w:color="9BBDDE"/>
        <w:right w:val="single" w:sz="6" w:space="12" w:color="9BBDDE"/>
      </w:pBdr>
      <w:shd w:val="clear" w:color="auto" w:fill="9BBDDE"/>
    </w:pPr>
  </w:style>
  <w:style w:type="paragraph" w:customStyle="1" w:styleId="Uitgelichtoranje">
    <w:name w:val="Uitgelicht oranje"/>
    <w:basedOn w:val="Uitgelichtkader"/>
    <w:next w:val="Standaard"/>
    <w:uiPriority w:val="3"/>
    <w:qFormat/>
    <w:rsid w:val="00B93830"/>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paars">
    <w:name w:val="Uitgelicht paars"/>
    <w:basedOn w:val="Uitgelichtkader"/>
    <w:next w:val="Standaard"/>
    <w:uiPriority w:val="3"/>
    <w:qFormat/>
    <w:rsid w:val="00B93830"/>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rood">
    <w:name w:val="Uitgelicht rood"/>
    <w:basedOn w:val="Uitgelichtkader"/>
    <w:next w:val="Standaard"/>
    <w:uiPriority w:val="3"/>
    <w:qFormat/>
    <w:rsid w:val="00B93830"/>
    <w:pPr>
      <w:pBdr>
        <w:top w:val="single" w:sz="6" w:space="10" w:color="FF928C"/>
        <w:left w:val="single" w:sz="6" w:space="12" w:color="FF928C"/>
        <w:bottom w:val="single" w:sz="6" w:space="10" w:color="FF928C"/>
        <w:right w:val="single" w:sz="6" w:space="12" w:color="FF928C"/>
      </w:pBdr>
      <w:shd w:val="clear" w:color="auto" w:fill="FF928C"/>
    </w:pPr>
  </w:style>
  <w:style w:type="numbering" w:customStyle="1" w:styleId="VNGGenummerdekoppen2tm6">
    <w:name w:val="VNG Genummerde koppen 2 t/m 6"/>
    <w:uiPriority w:val="99"/>
    <w:rsid w:val="00B93830"/>
    <w:pPr>
      <w:numPr>
        <w:numId w:val="36"/>
      </w:numPr>
    </w:pPr>
  </w:style>
  <w:style w:type="numbering" w:customStyle="1" w:styleId="VNGGenummerdelijst">
    <w:name w:val="VNG Genummerde lijst"/>
    <w:uiPriority w:val="99"/>
    <w:rsid w:val="00B93830"/>
    <w:pPr>
      <w:numPr>
        <w:numId w:val="37"/>
      </w:numPr>
    </w:pPr>
  </w:style>
  <w:style w:type="numbering" w:customStyle="1" w:styleId="VNGOngenummerdelijst">
    <w:name w:val="VNG Ongenummerde lijst"/>
    <w:uiPriority w:val="99"/>
    <w:rsid w:val="00B93830"/>
    <w:pPr>
      <w:numPr>
        <w:numId w:val="38"/>
      </w:numPr>
    </w:pPr>
  </w:style>
  <w:style w:type="table" w:customStyle="1" w:styleId="VNGtabelgroen">
    <w:name w:val="VNG tabel groen"/>
    <w:basedOn w:val="Standaardtabel"/>
    <w:uiPriority w:val="99"/>
    <w:rsid w:val="00B93830"/>
    <w:pPr>
      <w:keepLines/>
      <w:suppressAutoHyphens/>
      <w:spacing w:after="20" w:line="240" w:lineRule="atLeast"/>
    </w:pPr>
    <w:rPr>
      <w:rFonts w:ascii="Arial" w:hAnsi="Arial"/>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geel">
    <w:name w:val="VNG tabel geel"/>
    <w:basedOn w:val="VNGtabelgroen"/>
    <w:uiPriority w:val="99"/>
    <w:rsid w:val="00B93830"/>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0000" w:themeColor="text1"/>
        <w:sz w:val="16"/>
      </w:rPr>
      <w:tblPr/>
      <w:trPr>
        <w:cantSplit w:val="0"/>
        <w:tblHeader/>
      </w:trPr>
      <w:tcPr>
        <w:shd w:val="clear" w:color="auto" w:fill="FCDE65"/>
      </w:tcPr>
    </w:tblStylePr>
  </w:style>
  <w:style w:type="table" w:customStyle="1" w:styleId="VNGtabellichtblauw">
    <w:name w:val="VNG tabel licht blauw"/>
    <w:basedOn w:val="VNGtabelgroen"/>
    <w:uiPriority w:val="99"/>
    <w:rsid w:val="00B93830"/>
    <w:rPr>
      <w:color w:val="000000"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middenblauw">
    <w:name w:val="VNG tabel midden blauw"/>
    <w:basedOn w:val="VNGtabelgroen"/>
    <w:uiPriority w:val="99"/>
    <w:rsid w:val="00B93830"/>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table" w:customStyle="1" w:styleId="VNGtabeloranje">
    <w:name w:val="VNG tabel oranje"/>
    <w:basedOn w:val="VNGtabelgroen"/>
    <w:uiPriority w:val="99"/>
    <w:rsid w:val="00B93830"/>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0000" w:themeColor="text1"/>
        <w:sz w:val="16"/>
      </w:rPr>
      <w:tblPr/>
      <w:trPr>
        <w:cantSplit w:val="0"/>
        <w:tblHeader/>
      </w:trPr>
      <w:tcPr>
        <w:shd w:val="clear" w:color="auto" w:fill="FFC875"/>
      </w:tcPr>
    </w:tblStylePr>
  </w:style>
  <w:style w:type="table" w:customStyle="1" w:styleId="VNGtabelpaars">
    <w:name w:val="VNG tabel paars"/>
    <w:basedOn w:val="Standaardtabel"/>
    <w:uiPriority w:val="99"/>
    <w:rsid w:val="00B93830"/>
    <w:pPr>
      <w:keepLines/>
      <w:suppressAutoHyphens/>
      <w:spacing w:after="20" w:line="240" w:lineRule="atLeast"/>
      <w:textboxTightWrap w:val="allLines"/>
    </w:pPr>
    <w:rPr>
      <w:rFonts w:ascii="Arial" w:hAnsi="Arial"/>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table" w:customStyle="1" w:styleId="VNGtabelrood">
    <w:name w:val="VNG tabel rood"/>
    <w:basedOn w:val="VNGtabelgroen"/>
    <w:uiPriority w:val="99"/>
    <w:rsid w:val="00B93830"/>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character" w:styleId="Voetnootmarkering">
    <w:name w:val="footnote reference"/>
    <w:basedOn w:val="Standaardalinea-lettertype"/>
    <w:semiHidden/>
    <w:unhideWhenUsed/>
    <w:rsid w:val="00B93830"/>
    <w:rPr>
      <w:vertAlign w:val="superscript"/>
    </w:rPr>
  </w:style>
  <w:style w:type="paragraph" w:styleId="Voetnoottekst">
    <w:name w:val="footnote text"/>
    <w:basedOn w:val="Standaard"/>
    <w:link w:val="VoetnoottekstChar"/>
    <w:semiHidden/>
    <w:unhideWhenUsed/>
    <w:rsid w:val="00B93830"/>
    <w:pPr>
      <w:spacing w:line="240" w:lineRule="auto"/>
    </w:pPr>
  </w:style>
  <w:style w:type="character" w:customStyle="1" w:styleId="VoetnoottekstChar">
    <w:name w:val="Voetnoottekst Char"/>
    <w:basedOn w:val="Standaardalinea-lettertype"/>
    <w:link w:val="Voetnoottekst"/>
    <w:semiHidden/>
    <w:rsid w:val="00B93830"/>
    <w:rPr>
      <w:rFonts w:ascii="Arial" w:hAnsi="Arial"/>
    </w:rPr>
  </w:style>
  <w:style w:type="paragraph" w:styleId="Voettekst">
    <w:name w:val="footer"/>
    <w:basedOn w:val="Standaard"/>
    <w:link w:val="VoettekstChar"/>
    <w:unhideWhenUsed/>
    <w:rsid w:val="00B93830"/>
    <w:pPr>
      <w:tabs>
        <w:tab w:val="center" w:pos="4513"/>
        <w:tab w:val="right" w:pos="9026"/>
      </w:tabs>
      <w:spacing w:line="240" w:lineRule="auto"/>
    </w:pPr>
  </w:style>
  <w:style w:type="character" w:customStyle="1" w:styleId="VoettekstChar">
    <w:name w:val="Voettekst Char"/>
    <w:basedOn w:val="Standaardalinea-lettertype"/>
    <w:link w:val="Voettekst"/>
    <w:rsid w:val="00B93830"/>
    <w:rPr>
      <w:rFonts w:ascii="Arial" w:hAnsi="Arial"/>
    </w:rPr>
  </w:style>
  <w:style w:type="paragraph" w:customStyle="1" w:styleId="Voettekstzwart">
    <w:name w:val="Voettekst zwart"/>
    <w:basedOn w:val="Standaard"/>
    <w:uiPriority w:val="4"/>
    <w:rsid w:val="00B93830"/>
    <w:pPr>
      <w:spacing w:after="250" w:line="180" w:lineRule="atLeast"/>
    </w:pPr>
    <w:rPr>
      <w:sz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08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microsoft.com/office/2011/relationships/people" Target="people.xml" Id="rId14" /></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s://www.vng.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Data\Office\Templates\Willemshof\VNG\VNG_leegsjabloon.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630</ap:Words>
  <ap:Characters>3468</ap:Characters>
  <ap:DocSecurity>0</ap:DocSecurity>
  <ap:Lines>28</ap:Lines>
  <ap:Paragraphs>8</ap:Paragraphs>
  <ap:ScaleCrop>false</ap:ScaleCrop>
  <ap:HeadingPairs>
    <vt:vector baseType="variant" size="2">
      <vt:variant>
        <vt:lpstr>Titel</vt:lpstr>
      </vt:variant>
      <vt:variant>
        <vt:i4>1</vt:i4>
      </vt:variant>
    </vt:vector>
  </ap:HeadingPairs>
  <ap:TitlesOfParts>
    <vt:vector baseType="lpstr" size="1">
      <vt:lpstr>VNG leeg</vt:lpstr>
    </vt:vector>
  </ap:TitlesOfParts>
  <ap:LinksUpToDate>false</ap:LinksUpToDate>
  <ap:CharactersWithSpaces>4090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2016-12-22T18:38:00.0000000Z</lastPrinted>
  <dcterms:created xsi:type="dcterms:W3CDTF">2019-06-12T18:56:00.0000000Z</dcterms:created>
  <dcterms:modified xsi:type="dcterms:W3CDTF">2019-06-12T18:56:00.0000000Z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0x010100CD9A910BD3E7B94E8139EE113BA6EE94</vt:lpwstr>
  </property>
</Properties>
</file>