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D7" w:rsidP="00F348DD" w:rsidRDefault="00DE62D7" w14:paraId="05D816AE" w14:textId="77777777">
      <w:pPr>
        <w:jc w:val="center"/>
        <w:rPr>
          <w:rFonts w:cs="Arial"/>
          <w:b/>
          <w:color w:val="F5801F"/>
          <w:szCs w:val="20"/>
        </w:rPr>
      </w:pPr>
      <w:bookmarkStart w:name="_GoBack" w:id="0"/>
      <w:bookmarkEnd w:id="0"/>
    </w:p>
    <w:p w:rsidRPr="00F348DD" w:rsidR="008217DE" w:rsidP="00F348DD" w:rsidRDefault="00B207A6" w14:paraId="5B52B765" w14:textId="6BC15318">
      <w:pPr>
        <w:jc w:val="center"/>
        <w:rPr>
          <w:rFonts w:cs="Arial"/>
          <w:b/>
          <w:color w:val="F5801F"/>
          <w:szCs w:val="20"/>
        </w:rPr>
      </w:pPr>
      <w:r w:rsidRPr="00F348DD">
        <w:rPr>
          <w:rFonts w:cs="Arial"/>
          <w:b/>
          <w:color w:val="F5801F"/>
          <w:szCs w:val="20"/>
        </w:rPr>
        <w:t>PAX b</w:t>
      </w:r>
      <w:r w:rsidRPr="00F348DD" w:rsidR="008217DE">
        <w:rPr>
          <w:rFonts w:cs="Arial"/>
          <w:b/>
          <w:color w:val="F5801F"/>
          <w:szCs w:val="20"/>
        </w:rPr>
        <w:t xml:space="preserve">riefing paper </w:t>
      </w:r>
      <w:r w:rsidR="00DE5E2C">
        <w:rPr>
          <w:rFonts w:cs="Arial"/>
          <w:b/>
          <w:color w:val="F5801F"/>
          <w:szCs w:val="20"/>
        </w:rPr>
        <w:t>– R</w:t>
      </w:r>
      <w:r w:rsidRPr="00DE5E2C" w:rsidR="00DE5E2C">
        <w:rPr>
          <w:rFonts w:cs="Arial"/>
          <w:b/>
          <w:color w:val="F5801F"/>
          <w:szCs w:val="20"/>
        </w:rPr>
        <w:t>ondetafelgesprek</w:t>
      </w:r>
      <w:r w:rsidR="00DE5E2C">
        <w:rPr>
          <w:rFonts w:cs="Arial"/>
          <w:b/>
          <w:color w:val="F5801F"/>
          <w:szCs w:val="20"/>
        </w:rPr>
        <w:t xml:space="preserve"> – Drones en killer robots</w:t>
      </w:r>
    </w:p>
    <w:p w:rsidR="008217DE" w:rsidP="000F5082" w:rsidRDefault="008217DE" w14:paraId="0F5277D5" w14:textId="77777777">
      <w:pPr>
        <w:rPr>
          <w:rFonts w:cs="Arial"/>
          <w:b/>
          <w:szCs w:val="20"/>
        </w:rPr>
      </w:pPr>
    </w:p>
    <w:p w:rsidR="00207028" w:rsidP="00F348DD" w:rsidRDefault="00207028" w14:paraId="434BEFF7" w14:textId="77777777">
      <w:pPr>
        <w:rPr>
          <w:ins w:author="Miriam Struyk" w:date="2019-01-16T17:05:00Z" w:id="1"/>
          <w:rFonts w:cs="Arial"/>
          <w:b/>
          <w:color w:val="F5801F"/>
          <w:szCs w:val="20"/>
        </w:rPr>
      </w:pPr>
    </w:p>
    <w:p w:rsidR="008217DE" w:rsidP="00F348DD" w:rsidRDefault="00D667D1" w14:paraId="4F657638" w14:textId="77777777">
      <w:pPr>
        <w:rPr>
          <w:rFonts w:cs="Arial"/>
          <w:b/>
          <w:color w:val="F5801F"/>
          <w:szCs w:val="20"/>
        </w:rPr>
      </w:pPr>
      <w:r w:rsidRPr="00F348DD">
        <w:rPr>
          <w:rFonts w:cs="Arial"/>
          <w:b/>
          <w:color w:val="F5801F"/>
          <w:szCs w:val="20"/>
        </w:rPr>
        <w:t>Inleiding</w:t>
      </w:r>
    </w:p>
    <w:p w:rsidRPr="00F348DD" w:rsidR="00DE62D7" w:rsidP="00F348DD" w:rsidRDefault="00DE62D7" w14:paraId="6A15894F" w14:textId="77777777">
      <w:pPr>
        <w:rPr>
          <w:rFonts w:cs="Arial"/>
          <w:b/>
          <w:color w:val="F5801F"/>
          <w:szCs w:val="20"/>
        </w:rPr>
      </w:pPr>
    </w:p>
    <w:p w:rsidR="00EE23EC" w:rsidP="000F5082" w:rsidRDefault="00D667D1" w14:paraId="12310CC8" w14:textId="10DDAD7B">
      <w:pPr>
        <w:rPr>
          <w:rFonts w:cs="Arial"/>
          <w:szCs w:val="20"/>
        </w:rPr>
      </w:pPr>
      <w:r>
        <w:rPr>
          <w:rFonts w:cs="Arial"/>
          <w:szCs w:val="20"/>
        </w:rPr>
        <w:t xml:space="preserve">Al vele jaren houdt PAX zich bezig met </w:t>
      </w:r>
      <w:r w:rsidR="00EE23EC">
        <w:rPr>
          <w:rFonts w:cs="Arial"/>
          <w:szCs w:val="20"/>
        </w:rPr>
        <w:t xml:space="preserve">de problematiek </w:t>
      </w:r>
      <w:r w:rsidR="009E6FA8">
        <w:rPr>
          <w:rFonts w:cs="Arial"/>
          <w:szCs w:val="20"/>
        </w:rPr>
        <w:t xml:space="preserve">rondom </w:t>
      </w:r>
      <w:r w:rsidR="00EE23EC">
        <w:rPr>
          <w:rFonts w:cs="Arial"/>
          <w:szCs w:val="20"/>
        </w:rPr>
        <w:t>bewapende drones, als</w:t>
      </w:r>
      <w:r w:rsidR="00DE62D7">
        <w:rPr>
          <w:rFonts w:cs="Arial"/>
          <w:szCs w:val="20"/>
        </w:rPr>
        <w:t xml:space="preserve"> </w:t>
      </w:r>
      <w:r w:rsidR="00EE23EC">
        <w:rPr>
          <w:rFonts w:cs="Arial"/>
          <w:szCs w:val="20"/>
        </w:rPr>
        <w:t xml:space="preserve">ook die van </w:t>
      </w:r>
      <w:r w:rsidR="00183B7F">
        <w:rPr>
          <w:rFonts w:cs="Arial"/>
          <w:szCs w:val="20"/>
        </w:rPr>
        <w:t>volledig</w:t>
      </w:r>
      <w:r w:rsidR="00EE23EC">
        <w:rPr>
          <w:rFonts w:cs="Arial"/>
          <w:szCs w:val="20"/>
        </w:rPr>
        <w:t xml:space="preserve"> autonome wapensystemen, in de volksmond beter bekend als killer robots.</w:t>
      </w:r>
    </w:p>
    <w:p w:rsidR="007F6888" w:rsidP="000F5082" w:rsidRDefault="007F6888" w14:paraId="0B9D41EE" w14:textId="77777777">
      <w:pPr>
        <w:rPr>
          <w:rFonts w:cs="Arial"/>
          <w:szCs w:val="20"/>
        </w:rPr>
      </w:pPr>
    </w:p>
    <w:p w:rsidRPr="00D667D1" w:rsidR="00D667D1" w:rsidP="000F5082" w:rsidRDefault="00EE23EC" w14:paraId="6042FA34" w14:textId="765AAE4E">
      <w:pPr>
        <w:rPr>
          <w:rFonts w:cs="Arial"/>
          <w:szCs w:val="20"/>
        </w:rPr>
      </w:pPr>
      <w:r>
        <w:rPr>
          <w:rFonts w:cs="Arial"/>
          <w:szCs w:val="20"/>
        </w:rPr>
        <w:t xml:space="preserve">Bij bewapende drones </w:t>
      </w:r>
      <w:r w:rsidR="00494E7B">
        <w:rPr>
          <w:rFonts w:cs="Arial"/>
          <w:szCs w:val="20"/>
        </w:rPr>
        <w:t>heeft PAX</w:t>
      </w:r>
      <w:r>
        <w:rPr>
          <w:rFonts w:cs="Arial"/>
          <w:szCs w:val="20"/>
        </w:rPr>
        <w:t xml:space="preserve"> het over bestaande</w:t>
      </w:r>
      <w:r w:rsidR="007F6888">
        <w:rPr>
          <w:rFonts w:cs="Arial"/>
          <w:szCs w:val="20"/>
        </w:rPr>
        <w:t>, bewapende, onbem</w:t>
      </w:r>
      <w:r w:rsidR="0029756F">
        <w:rPr>
          <w:rFonts w:cs="Arial"/>
          <w:szCs w:val="20"/>
        </w:rPr>
        <w:t>ensde</w:t>
      </w:r>
      <w:r>
        <w:rPr>
          <w:rFonts w:cs="Arial"/>
          <w:szCs w:val="20"/>
        </w:rPr>
        <w:t xml:space="preserve"> systemen die op afstand bestuurd</w:t>
      </w:r>
      <w:r w:rsidR="0059221C">
        <w:rPr>
          <w:rFonts w:cs="Arial"/>
          <w:szCs w:val="20"/>
        </w:rPr>
        <w:t xml:space="preserve"> kunnen worden</w:t>
      </w:r>
      <w:r>
        <w:rPr>
          <w:rFonts w:cs="Arial"/>
          <w:szCs w:val="20"/>
        </w:rPr>
        <w:t xml:space="preserve"> </w:t>
      </w:r>
      <w:r w:rsidR="005A311C">
        <w:rPr>
          <w:rFonts w:cs="Arial"/>
          <w:szCs w:val="20"/>
        </w:rPr>
        <w:t>en worden ingezet door staten in militaire operaties</w:t>
      </w:r>
      <w:r w:rsidR="007F6888">
        <w:rPr>
          <w:rFonts w:cs="Arial"/>
          <w:szCs w:val="20"/>
        </w:rPr>
        <w:t>.</w:t>
      </w:r>
      <w:r w:rsidR="00953BA6">
        <w:rPr>
          <w:rFonts w:cs="Arial"/>
          <w:szCs w:val="20"/>
        </w:rPr>
        <w:t xml:space="preserve"> Internationaal is de inzet van bewapende drones omstreden</w:t>
      </w:r>
      <w:r w:rsidR="00CE4585">
        <w:rPr>
          <w:rFonts w:cs="Arial"/>
          <w:szCs w:val="20"/>
        </w:rPr>
        <w:t xml:space="preserve"> </w:t>
      </w:r>
      <w:r w:rsidR="009E6FA8">
        <w:rPr>
          <w:rFonts w:cs="Arial"/>
          <w:szCs w:val="20"/>
        </w:rPr>
        <w:t xml:space="preserve">onder meer </w:t>
      </w:r>
      <w:r w:rsidR="00CE4585">
        <w:rPr>
          <w:rFonts w:cs="Arial"/>
          <w:szCs w:val="20"/>
        </w:rPr>
        <w:t xml:space="preserve">door </w:t>
      </w:r>
      <w:r w:rsidR="00953BA6">
        <w:rPr>
          <w:rFonts w:cs="Arial"/>
          <w:szCs w:val="20"/>
        </w:rPr>
        <w:t>de grootschalige</w:t>
      </w:r>
      <w:r w:rsidR="00785EE7">
        <w:rPr>
          <w:rFonts w:cs="Arial"/>
          <w:szCs w:val="20"/>
        </w:rPr>
        <w:t xml:space="preserve"> inzet</w:t>
      </w:r>
      <w:r w:rsidR="00953BA6">
        <w:rPr>
          <w:rFonts w:cs="Arial"/>
          <w:szCs w:val="20"/>
        </w:rPr>
        <w:t xml:space="preserve"> buiten het slagveld in contraterreur operaties </w:t>
      </w:r>
      <w:r w:rsidR="00785EE7">
        <w:rPr>
          <w:rFonts w:cs="Arial"/>
          <w:szCs w:val="20"/>
        </w:rPr>
        <w:t xml:space="preserve">in Pakistan, Jemen en Somalië door de Verenigde Staten. Hierbij vallen veel </w:t>
      </w:r>
      <w:r w:rsidR="00953BA6">
        <w:rPr>
          <w:rFonts w:cs="Arial"/>
          <w:szCs w:val="20"/>
        </w:rPr>
        <w:t>burgerslachtoffers</w:t>
      </w:r>
      <w:r w:rsidR="00A016A6">
        <w:rPr>
          <w:rFonts w:cs="Arial"/>
          <w:szCs w:val="20"/>
        </w:rPr>
        <w:t>, terwijl</w:t>
      </w:r>
      <w:r w:rsidR="00953BA6">
        <w:rPr>
          <w:rFonts w:cs="Arial"/>
          <w:szCs w:val="20"/>
        </w:rPr>
        <w:t xml:space="preserve"> </w:t>
      </w:r>
      <w:r w:rsidR="00785EE7">
        <w:rPr>
          <w:rFonts w:cs="Arial"/>
          <w:szCs w:val="20"/>
        </w:rPr>
        <w:t xml:space="preserve">de VS </w:t>
      </w:r>
      <w:r w:rsidR="00A016A6">
        <w:rPr>
          <w:rFonts w:cs="Arial"/>
          <w:szCs w:val="20"/>
        </w:rPr>
        <w:t xml:space="preserve">weigert </w:t>
      </w:r>
      <w:r w:rsidR="00785EE7">
        <w:rPr>
          <w:rFonts w:cs="Arial"/>
          <w:szCs w:val="20"/>
        </w:rPr>
        <w:t xml:space="preserve">openheid te geven over de </w:t>
      </w:r>
      <w:r w:rsidR="00524D0D">
        <w:rPr>
          <w:rFonts w:cs="Arial"/>
          <w:szCs w:val="20"/>
        </w:rPr>
        <w:t>juridische onderbouwing en noodzaak van deze aanvallen.</w:t>
      </w:r>
      <w:r w:rsidR="007F6888">
        <w:rPr>
          <w:rFonts w:cs="Arial"/>
          <w:szCs w:val="20"/>
        </w:rPr>
        <w:t xml:space="preserve"> </w:t>
      </w:r>
      <w:r w:rsidR="00D21871">
        <w:rPr>
          <w:rFonts w:cs="Arial"/>
        </w:rPr>
        <w:t>Daarnaast is de afgelopen jaren het gebruik van commercieel verkrijgbare drones, die door niet-statelijke actoren eigenhandig worden bewapend, sterk toegenomen.</w:t>
      </w:r>
      <w:r w:rsidR="00953BA6">
        <w:rPr>
          <w:rFonts w:cs="Arial"/>
          <w:szCs w:val="20"/>
        </w:rPr>
        <w:t xml:space="preserve"> </w:t>
      </w:r>
      <w:r w:rsidR="00785EE7">
        <w:rPr>
          <w:rFonts w:cs="Arial"/>
          <w:szCs w:val="20"/>
        </w:rPr>
        <w:t xml:space="preserve">PAX </w:t>
      </w:r>
      <w:r w:rsidR="00104823">
        <w:rPr>
          <w:rFonts w:cs="Arial"/>
          <w:szCs w:val="20"/>
        </w:rPr>
        <w:t xml:space="preserve">zet zich al jarenlang in voor </w:t>
      </w:r>
      <w:r w:rsidR="00DE62D7">
        <w:rPr>
          <w:rFonts w:cs="Arial"/>
          <w:szCs w:val="20"/>
        </w:rPr>
        <w:t xml:space="preserve">internationaal </w:t>
      </w:r>
      <w:r w:rsidR="00104823">
        <w:rPr>
          <w:rFonts w:cs="Arial"/>
          <w:szCs w:val="20"/>
        </w:rPr>
        <w:t xml:space="preserve">politiek </w:t>
      </w:r>
      <w:r w:rsidR="006A4B0D">
        <w:rPr>
          <w:rFonts w:cs="Arial"/>
          <w:szCs w:val="20"/>
        </w:rPr>
        <w:t xml:space="preserve">proces  </w:t>
      </w:r>
      <w:r w:rsidR="00104823">
        <w:rPr>
          <w:rFonts w:cs="Arial"/>
          <w:szCs w:val="20"/>
        </w:rPr>
        <w:t xml:space="preserve">over </w:t>
      </w:r>
      <w:r w:rsidR="00A016A6">
        <w:rPr>
          <w:rFonts w:cs="Arial"/>
          <w:szCs w:val="20"/>
        </w:rPr>
        <w:t xml:space="preserve">de </w:t>
      </w:r>
      <w:r w:rsidR="00104823">
        <w:rPr>
          <w:rFonts w:cs="Arial"/>
          <w:szCs w:val="20"/>
        </w:rPr>
        <w:t>mogelijkheden en begrenzingen van bewapende drones</w:t>
      </w:r>
      <w:r w:rsidR="00851F4E">
        <w:rPr>
          <w:rFonts w:cs="Arial"/>
          <w:szCs w:val="20"/>
        </w:rPr>
        <w:t xml:space="preserve">, </w:t>
      </w:r>
      <w:r w:rsidR="00AC00A9">
        <w:rPr>
          <w:rFonts w:cs="Arial"/>
          <w:szCs w:val="20"/>
        </w:rPr>
        <w:t xml:space="preserve">onder andere middels </w:t>
      </w:r>
      <w:r w:rsidR="00A016A6">
        <w:rPr>
          <w:rFonts w:cs="Arial"/>
          <w:szCs w:val="20"/>
        </w:rPr>
        <w:t xml:space="preserve">de </w:t>
      </w:r>
      <w:r w:rsidR="00AC00A9">
        <w:rPr>
          <w:rFonts w:cs="Arial"/>
          <w:szCs w:val="20"/>
        </w:rPr>
        <w:t xml:space="preserve">coördinatie van het </w:t>
      </w:r>
      <w:hyperlink w:history="1" r:id="rId9">
        <w:r w:rsidRPr="00AC00A9" w:rsidR="00AC00A9">
          <w:rPr>
            <w:rStyle w:val="Hyperlink"/>
            <w:rFonts w:cs="Arial"/>
            <w:szCs w:val="20"/>
          </w:rPr>
          <w:t>European Forum on Armed Drones</w:t>
        </w:r>
      </w:hyperlink>
      <w:r w:rsidR="00AC00A9">
        <w:rPr>
          <w:rFonts w:cs="Arial"/>
          <w:szCs w:val="20"/>
        </w:rPr>
        <w:t>, een coalitie van diverse mensenrechten</w:t>
      </w:r>
      <w:r w:rsidR="00A016A6">
        <w:rPr>
          <w:rFonts w:cs="Arial"/>
          <w:szCs w:val="20"/>
        </w:rPr>
        <w:t>-</w:t>
      </w:r>
      <w:r w:rsidR="00AC00A9">
        <w:rPr>
          <w:rFonts w:cs="Arial"/>
          <w:szCs w:val="20"/>
        </w:rPr>
        <w:t xml:space="preserve"> en ontwapeningsgroepen in Europa en middels </w:t>
      </w:r>
      <w:hyperlink w:history="1" r:id="rId10">
        <w:r w:rsidRPr="00AC00A9" w:rsidR="00AC00A9">
          <w:rPr>
            <w:rStyle w:val="Hyperlink"/>
            <w:rFonts w:cs="Arial"/>
            <w:szCs w:val="20"/>
          </w:rPr>
          <w:t>debat</w:t>
        </w:r>
      </w:hyperlink>
      <w:r w:rsidR="00AC00A9">
        <w:rPr>
          <w:rFonts w:cs="Arial"/>
          <w:szCs w:val="20"/>
        </w:rPr>
        <w:t xml:space="preserve"> in de V</w:t>
      </w:r>
      <w:r w:rsidR="007B2909">
        <w:rPr>
          <w:rFonts w:cs="Arial"/>
          <w:szCs w:val="20"/>
        </w:rPr>
        <w:t>erenigde Naties</w:t>
      </w:r>
      <w:r w:rsidR="00A016A6">
        <w:rPr>
          <w:rFonts w:cs="Arial"/>
          <w:szCs w:val="20"/>
        </w:rPr>
        <w:t>.</w:t>
      </w:r>
    </w:p>
    <w:p w:rsidR="00D667D1" w:rsidP="000F5082" w:rsidRDefault="00D667D1" w14:paraId="0485898B" w14:textId="2AF6EDAD">
      <w:pPr>
        <w:rPr>
          <w:rFonts w:cs="Arial"/>
          <w:szCs w:val="20"/>
        </w:rPr>
      </w:pPr>
    </w:p>
    <w:p w:rsidR="00D667D1" w:rsidP="000F5082" w:rsidRDefault="007F6888" w14:paraId="11FA4C27" w14:textId="31E09E66">
      <w:pPr>
        <w:rPr>
          <w:rFonts w:cs="Arial"/>
          <w:szCs w:val="20"/>
        </w:rPr>
      </w:pPr>
      <w:r>
        <w:rPr>
          <w:rFonts w:cs="Arial"/>
          <w:szCs w:val="20"/>
        </w:rPr>
        <w:t>Bij autonome wapens hebben we het over de volgende stap in de technologie waarbij de mens</w:t>
      </w:r>
      <w:r w:rsidR="00494E7B">
        <w:rPr>
          <w:rFonts w:cs="Arial"/>
          <w:szCs w:val="20"/>
        </w:rPr>
        <w:t xml:space="preserve"> steeds minder</w:t>
      </w:r>
      <w:r>
        <w:rPr>
          <w:rFonts w:cs="Arial"/>
          <w:szCs w:val="20"/>
        </w:rPr>
        <w:t xml:space="preserve"> de controle heeft en het wapen zelf </w:t>
      </w:r>
      <w:r w:rsidR="00494E7B">
        <w:t>in toenemende mate</w:t>
      </w:r>
      <w:r w:rsidR="00494E7B">
        <w:rPr>
          <w:rFonts w:cs="Arial"/>
          <w:szCs w:val="20"/>
        </w:rPr>
        <w:t xml:space="preserve"> </w:t>
      </w:r>
      <w:r>
        <w:rPr>
          <w:rFonts w:cs="Arial"/>
          <w:szCs w:val="20"/>
        </w:rPr>
        <w:t xml:space="preserve">zelfstandig kan opereren. </w:t>
      </w:r>
      <w:r w:rsidR="00494E7B">
        <w:t>Wanneer deze</w:t>
      </w:r>
      <w:r w:rsidR="00CE1C11">
        <w:t xml:space="preserve"> wapen</w:t>
      </w:r>
      <w:r w:rsidR="00494E7B">
        <w:t>systemen zelfstandig doelen selecteren en aanvallen wordt volgens PAX een cruciale grens overschreden.</w:t>
      </w:r>
      <w:r w:rsidR="00494E7B">
        <w:rPr>
          <w:rFonts w:cs="Arial"/>
          <w:szCs w:val="20"/>
        </w:rPr>
        <w:t xml:space="preserve"> </w:t>
      </w:r>
      <w:r w:rsidR="00CE643F">
        <w:rPr>
          <w:rFonts w:cs="Arial"/>
          <w:szCs w:val="20"/>
        </w:rPr>
        <w:t xml:space="preserve">Wanneer de mens niet langer ‘betekenisvolle controle’ uitoefent over de dodelijke inzet van wapens, ziet PAX vele juridische, ethische en veiligheidsbezwaren. </w:t>
      </w:r>
      <w:r w:rsidR="00B80C32">
        <w:rPr>
          <w:rFonts w:cs="Arial"/>
          <w:szCs w:val="20"/>
        </w:rPr>
        <w:t>Om die reden bepleiten inmiddels een veelheid aan staten, tech</w:t>
      </w:r>
      <w:r w:rsidR="00186167">
        <w:rPr>
          <w:rFonts w:cs="Arial"/>
          <w:szCs w:val="20"/>
        </w:rPr>
        <w:t>no</w:t>
      </w:r>
      <w:r w:rsidR="00C83DB3">
        <w:rPr>
          <w:rFonts w:cs="Arial"/>
          <w:szCs w:val="20"/>
        </w:rPr>
        <w:t>l</w:t>
      </w:r>
      <w:r w:rsidR="00186167">
        <w:rPr>
          <w:rFonts w:cs="Arial"/>
          <w:szCs w:val="20"/>
        </w:rPr>
        <w:t>ogie</w:t>
      </w:r>
      <w:r w:rsidR="00B80C32">
        <w:rPr>
          <w:rFonts w:cs="Arial"/>
          <w:szCs w:val="20"/>
        </w:rPr>
        <w:t xml:space="preserve">-experts en maatschappelijke organisaties voor een verbod dat op voorhand de ontwikkeling, productie en </w:t>
      </w:r>
      <w:r w:rsidR="00196867">
        <w:rPr>
          <w:rFonts w:cs="Arial"/>
          <w:szCs w:val="20"/>
        </w:rPr>
        <w:t xml:space="preserve">het </w:t>
      </w:r>
      <w:r w:rsidR="00B80C32">
        <w:rPr>
          <w:rFonts w:cs="Arial"/>
          <w:szCs w:val="20"/>
        </w:rPr>
        <w:t xml:space="preserve">gebruik van autonome wapens regelt. </w:t>
      </w:r>
      <w:r w:rsidRPr="00486284" w:rsidR="00486284">
        <w:rPr>
          <w:rFonts w:cs="Arial"/>
          <w:color w:val="0A0A0A"/>
          <w:szCs w:val="20"/>
          <w:shd w:val="clear" w:color="auto" w:fill="FEFEFE"/>
        </w:rPr>
        <w:t>Al in 2011 </w:t>
      </w:r>
      <w:hyperlink w:history="1" r:id="rId11">
        <w:r w:rsidRPr="00486284" w:rsidR="00486284">
          <w:rPr>
            <w:rStyle w:val="Hyperlink"/>
            <w:rFonts w:cs="Arial"/>
            <w:szCs w:val="20"/>
          </w:rPr>
          <w:t>waarschuwde PAX</w:t>
        </w:r>
      </w:hyperlink>
      <w:r w:rsidRPr="00486284" w:rsidR="00486284">
        <w:rPr>
          <w:rFonts w:cs="Arial"/>
          <w:color w:val="0A0A0A"/>
          <w:szCs w:val="20"/>
          <w:shd w:val="clear" w:color="auto" w:fill="FEFEFE"/>
        </w:rPr>
        <w:t> over de ontwikkelingen rondom autonome wapensystemen en in april 2013 richtte PAX, samen met een aantal andere organisaties, de </w:t>
      </w:r>
      <w:r w:rsidRPr="00486284" w:rsidR="00486284">
        <w:rPr>
          <w:rStyle w:val="Hyperlink"/>
        </w:rPr>
        <w:fldChar w:fldCharType="begin"/>
      </w:r>
      <w:r w:rsidRPr="00486284" w:rsidR="00486284">
        <w:rPr>
          <w:rStyle w:val="Hyperlink"/>
        </w:rPr>
        <w:instrText xml:space="preserve"> HYPERLINK "https://www.stopkillerrobots.org/" \t "_blank" </w:instrText>
      </w:r>
      <w:r w:rsidRPr="00486284" w:rsidR="00486284">
        <w:rPr>
          <w:rStyle w:val="Hyperlink"/>
        </w:rPr>
        <w:fldChar w:fldCharType="separate"/>
      </w:r>
      <w:proofErr w:type="spellStart"/>
      <w:r w:rsidRPr="00486284" w:rsidR="00486284">
        <w:rPr>
          <w:rStyle w:val="Hyperlink"/>
          <w:rFonts w:cs="Arial"/>
          <w:szCs w:val="20"/>
        </w:rPr>
        <w:t>Campaign</w:t>
      </w:r>
      <w:proofErr w:type="spellEnd"/>
      <w:r w:rsidRPr="00486284" w:rsidR="00486284">
        <w:rPr>
          <w:rStyle w:val="Hyperlink"/>
          <w:rFonts w:cs="Arial"/>
          <w:szCs w:val="20"/>
        </w:rPr>
        <w:t xml:space="preserve"> </w:t>
      </w:r>
      <w:proofErr w:type="spellStart"/>
      <w:r w:rsidRPr="00486284" w:rsidR="00486284">
        <w:rPr>
          <w:rStyle w:val="Hyperlink"/>
          <w:rFonts w:cs="Arial"/>
          <w:szCs w:val="20"/>
        </w:rPr>
        <w:t>to</w:t>
      </w:r>
      <w:proofErr w:type="spellEnd"/>
      <w:r w:rsidRPr="00486284" w:rsidR="00486284">
        <w:rPr>
          <w:rStyle w:val="Hyperlink"/>
          <w:rFonts w:cs="Arial"/>
          <w:szCs w:val="20"/>
        </w:rPr>
        <w:t xml:space="preserve"> Stop Killer Robots</w:t>
      </w:r>
      <w:r w:rsidRPr="00486284" w:rsidR="00486284">
        <w:rPr>
          <w:rStyle w:val="Hyperlink"/>
        </w:rPr>
        <w:fldChar w:fldCharType="end"/>
      </w:r>
      <w:r w:rsidRPr="00486284" w:rsidR="00486284">
        <w:rPr>
          <w:rFonts w:cs="Arial"/>
          <w:color w:val="0A0A0A"/>
          <w:szCs w:val="20"/>
          <w:shd w:val="clear" w:color="auto" w:fill="FEFEFE"/>
        </w:rPr>
        <w:t> op. Deze internationale coalitie zet zich</w:t>
      </w:r>
      <w:r w:rsidR="00D91A01">
        <w:rPr>
          <w:rFonts w:cs="Arial"/>
          <w:color w:val="0A0A0A"/>
          <w:szCs w:val="20"/>
          <w:shd w:val="clear" w:color="auto" w:fill="FEFEFE"/>
        </w:rPr>
        <w:t xml:space="preserve"> </w:t>
      </w:r>
      <w:r w:rsidRPr="00486284" w:rsidR="00486284">
        <w:rPr>
          <w:rFonts w:cs="Arial"/>
          <w:color w:val="0A0A0A"/>
          <w:szCs w:val="20"/>
          <w:shd w:val="clear" w:color="auto" w:fill="FEFEFE"/>
        </w:rPr>
        <w:t xml:space="preserve">in voor </w:t>
      </w:r>
      <w:r w:rsidR="00C83DB3">
        <w:rPr>
          <w:rFonts w:cs="Arial"/>
          <w:color w:val="0A0A0A"/>
          <w:szCs w:val="20"/>
          <w:shd w:val="clear" w:color="auto" w:fill="FEFEFE"/>
        </w:rPr>
        <w:t xml:space="preserve">een internationaal juridisch bindend </w:t>
      </w:r>
      <w:r w:rsidRPr="00486284" w:rsidR="00486284">
        <w:rPr>
          <w:rFonts w:cs="Arial"/>
          <w:color w:val="0A0A0A"/>
          <w:szCs w:val="20"/>
          <w:shd w:val="clear" w:color="auto" w:fill="FEFEFE"/>
        </w:rPr>
        <w:t>verbod</w:t>
      </w:r>
      <w:r w:rsidR="00D91A01">
        <w:rPr>
          <w:rFonts w:cs="Arial"/>
          <w:color w:val="0A0A0A"/>
          <w:szCs w:val="20"/>
          <w:shd w:val="clear" w:color="auto" w:fill="FEFEFE"/>
        </w:rPr>
        <w:t>.</w:t>
      </w:r>
      <w:r w:rsidRPr="00486284" w:rsidR="00486284">
        <w:rPr>
          <w:rFonts w:cs="Arial"/>
          <w:color w:val="0A0A0A"/>
          <w:szCs w:val="20"/>
          <w:shd w:val="clear" w:color="auto" w:fill="FEFEFE"/>
        </w:rPr>
        <w:t xml:space="preserve"> </w:t>
      </w:r>
    </w:p>
    <w:p w:rsidR="00B80C32" w:rsidP="000F5082" w:rsidRDefault="00B80C32" w14:paraId="6CFF7B26" w14:textId="202448CF">
      <w:pPr>
        <w:rPr>
          <w:rFonts w:cs="Arial"/>
          <w:szCs w:val="20"/>
        </w:rPr>
      </w:pPr>
    </w:p>
    <w:p w:rsidR="00B207A6" w:rsidP="000F5082" w:rsidRDefault="00B80C32" w14:paraId="26252352" w14:textId="444EB596">
      <w:pPr>
        <w:rPr>
          <w:rFonts w:cs="Arial"/>
          <w:szCs w:val="20"/>
        </w:rPr>
      </w:pPr>
      <w:bookmarkStart w:name="_Hlk535241191" w:id="2"/>
      <w:r>
        <w:rPr>
          <w:rFonts w:cs="Arial"/>
          <w:szCs w:val="20"/>
        </w:rPr>
        <w:t>Wij vinden het</w:t>
      </w:r>
      <w:r w:rsidR="00196867">
        <w:rPr>
          <w:rFonts w:cs="Arial"/>
          <w:szCs w:val="20"/>
        </w:rPr>
        <w:t xml:space="preserve"> van belang</w:t>
      </w:r>
      <w:r>
        <w:rPr>
          <w:rFonts w:cs="Arial"/>
          <w:szCs w:val="20"/>
        </w:rPr>
        <w:t xml:space="preserve"> </w:t>
      </w:r>
      <w:r w:rsidR="00196867">
        <w:rPr>
          <w:rFonts w:cs="Arial"/>
          <w:szCs w:val="20"/>
        </w:rPr>
        <w:t xml:space="preserve">dat er </w:t>
      </w:r>
      <w:r>
        <w:rPr>
          <w:rFonts w:cs="Arial"/>
          <w:szCs w:val="20"/>
        </w:rPr>
        <w:t xml:space="preserve">onderscheid </w:t>
      </w:r>
      <w:r w:rsidR="00196867">
        <w:rPr>
          <w:rFonts w:cs="Arial"/>
          <w:szCs w:val="20"/>
        </w:rPr>
        <w:t xml:space="preserve">wordt gemaakt tussen </w:t>
      </w:r>
      <w:r w:rsidR="007B2909">
        <w:rPr>
          <w:rFonts w:cs="Arial"/>
          <w:szCs w:val="20"/>
        </w:rPr>
        <w:t>bewapende drone</w:t>
      </w:r>
      <w:r w:rsidR="00196867">
        <w:rPr>
          <w:rFonts w:cs="Arial"/>
          <w:szCs w:val="20"/>
        </w:rPr>
        <w:t>s</w:t>
      </w:r>
      <w:r w:rsidR="007B2909">
        <w:rPr>
          <w:rFonts w:cs="Arial"/>
          <w:szCs w:val="20"/>
        </w:rPr>
        <w:t xml:space="preserve"> en killer robots</w:t>
      </w:r>
      <w:r>
        <w:rPr>
          <w:rFonts w:cs="Arial"/>
          <w:szCs w:val="20"/>
        </w:rPr>
        <w:t>, ondanks het schemergebied dat tussen beide</w:t>
      </w:r>
      <w:r w:rsidR="00C83DB3">
        <w:rPr>
          <w:rFonts w:cs="Arial"/>
          <w:szCs w:val="20"/>
        </w:rPr>
        <w:t>n</w:t>
      </w:r>
      <w:r>
        <w:rPr>
          <w:rFonts w:cs="Arial"/>
          <w:szCs w:val="20"/>
        </w:rPr>
        <w:t xml:space="preserve"> ligt</w:t>
      </w:r>
      <w:r w:rsidR="007B2909">
        <w:rPr>
          <w:rFonts w:cs="Arial"/>
          <w:szCs w:val="20"/>
        </w:rPr>
        <w:t xml:space="preserve">. </w:t>
      </w:r>
      <w:r w:rsidR="00C83DB3">
        <w:rPr>
          <w:rFonts w:cs="Arial"/>
          <w:szCs w:val="20"/>
        </w:rPr>
        <w:t xml:space="preserve">Bij bewapende </w:t>
      </w:r>
      <w:r w:rsidR="007B2909">
        <w:rPr>
          <w:rFonts w:cs="Arial"/>
          <w:szCs w:val="20"/>
        </w:rPr>
        <w:t>drones</w:t>
      </w:r>
      <w:r>
        <w:rPr>
          <w:rFonts w:cs="Arial"/>
          <w:szCs w:val="20"/>
        </w:rPr>
        <w:t xml:space="preserve"> gaat </w:t>
      </w:r>
      <w:r w:rsidR="00C83DB3">
        <w:rPr>
          <w:rFonts w:cs="Arial"/>
          <w:szCs w:val="20"/>
        </w:rPr>
        <w:t xml:space="preserve">het PAX </w:t>
      </w:r>
      <w:r>
        <w:rPr>
          <w:rFonts w:cs="Arial"/>
          <w:szCs w:val="20"/>
        </w:rPr>
        <w:t xml:space="preserve">om </w:t>
      </w:r>
      <w:r w:rsidR="005C0A49">
        <w:rPr>
          <w:rFonts w:cs="Arial"/>
          <w:szCs w:val="20"/>
        </w:rPr>
        <w:t xml:space="preserve">de </w:t>
      </w:r>
      <w:r w:rsidR="007B2909">
        <w:rPr>
          <w:rFonts w:cs="Arial"/>
          <w:szCs w:val="20"/>
        </w:rPr>
        <w:t>huidige inzet</w:t>
      </w:r>
      <w:r w:rsidR="00C83DB3">
        <w:rPr>
          <w:rFonts w:cs="Arial"/>
          <w:szCs w:val="20"/>
        </w:rPr>
        <w:t xml:space="preserve">, </w:t>
      </w:r>
      <w:r w:rsidR="005C0A49">
        <w:rPr>
          <w:rFonts w:cs="Arial"/>
          <w:szCs w:val="20"/>
        </w:rPr>
        <w:t xml:space="preserve">het </w:t>
      </w:r>
      <w:r w:rsidR="007B2909">
        <w:rPr>
          <w:rFonts w:cs="Arial"/>
          <w:szCs w:val="20"/>
        </w:rPr>
        <w:t xml:space="preserve">tegengaan van buitenrechtelijke executies </w:t>
      </w:r>
      <w:r w:rsidR="00F348DD">
        <w:rPr>
          <w:rFonts w:cs="Arial"/>
          <w:szCs w:val="20"/>
        </w:rPr>
        <w:t xml:space="preserve">en </w:t>
      </w:r>
      <w:r w:rsidR="00C83DB3">
        <w:rPr>
          <w:rFonts w:cs="Arial"/>
          <w:szCs w:val="20"/>
        </w:rPr>
        <w:t xml:space="preserve">het </w:t>
      </w:r>
      <w:r w:rsidR="007B2909">
        <w:rPr>
          <w:rFonts w:cs="Arial"/>
          <w:szCs w:val="20"/>
        </w:rPr>
        <w:t xml:space="preserve">reguleren van </w:t>
      </w:r>
      <w:r w:rsidR="00F348DD">
        <w:rPr>
          <w:rFonts w:cs="Arial"/>
          <w:szCs w:val="20"/>
        </w:rPr>
        <w:t>export</w:t>
      </w:r>
      <w:r w:rsidR="007C3098">
        <w:rPr>
          <w:rFonts w:cs="Arial"/>
          <w:szCs w:val="20"/>
        </w:rPr>
        <w:t>. B</w:t>
      </w:r>
      <w:r w:rsidR="007B2909">
        <w:rPr>
          <w:rFonts w:cs="Arial"/>
          <w:szCs w:val="20"/>
        </w:rPr>
        <w:t>ij killer robots</w:t>
      </w:r>
      <w:r w:rsidR="00B207A6">
        <w:rPr>
          <w:rFonts w:cs="Arial"/>
          <w:szCs w:val="20"/>
        </w:rPr>
        <w:t xml:space="preserve"> </w:t>
      </w:r>
      <w:r w:rsidR="00C83DB3">
        <w:rPr>
          <w:rFonts w:cs="Arial"/>
          <w:szCs w:val="20"/>
        </w:rPr>
        <w:t xml:space="preserve">gaat het PAX echter om </w:t>
      </w:r>
      <w:r>
        <w:rPr>
          <w:rFonts w:cs="Arial"/>
          <w:szCs w:val="20"/>
        </w:rPr>
        <w:t xml:space="preserve">een </w:t>
      </w:r>
      <w:r w:rsidR="00B207A6">
        <w:rPr>
          <w:rFonts w:cs="Arial"/>
          <w:szCs w:val="20"/>
        </w:rPr>
        <w:t xml:space="preserve">militair-technologische </w:t>
      </w:r>
      <w:r>
        <w:rPr>
          <w:rFonts w:cs="Arial"/>
          <w:szCs w:val="20"/>
        </w:rPr>
        <w:t xml:space="preserve">ontwikkeling </w:t>
      </w:r>
      <w:r w:rsidR="00C83DB3">
        <w:rPr>
          <w:rFonts w:cs="Arial"/>
          <w:szCs w:val="20"/>
        </w:rPr>
        <w:t>– die intrinsiek in strijd is met ethische normen</w:t>
      </w:r>
      <w:r w:rsidR="00CE1C11">
        <w:rPr>
          <w:rFonts w:cs="Arial"/>
          <w:szCs w:val="20"/>
        </w:rPr>
        <w:t xml:space="preserve"> en het</w:t>
      </w:r>
      <w:r w:rsidR="00C83DB3">
        <w:rPr>
          <w:rFonts w:cs="Arial"/>
          <w:szCs w:val="20"/>
        </w:rPr>
        <w:t xml:space="preserve"> internationaal recht - </w:t>
      </w:r>
      <w:r>
        <w:rPr>
          <w:rFonts w:cs="Arial"/>
          <w:szCs w:val="20"/>
        </w:rPr>
        <w:t>preventief</w:t>
      </w:r>
      <w:r w:rsidR="00B207A6">
        <w:rPr>
          <w:rFonts w:cs="Arial"/>
          <w:szCs w:val="20"/>
        </w:rPr>
        <w:t xml:space="preserve"> een halt toe te roepen</w:t>
      </w:r>
      <w:r w:rsidR="007C3098">
        <w:rPr>
          <w:rFonts w:cs="Arial"/>
          <w:szCs w:val="20"/>
        </w:rPr>
        <w:t xml:space="preserve"> in de vorm van een internationaal verbod. </w:t>
      </w:r>
      <w:r w:rsidR="00B207A6">
        <w:rPr>
          <w:rFonts w:cs="Arial"/>
          <w:szCs w:val="20"/>
        </w:rPr>
        <w:t xml:space="preserve">Hieronder stippen wij kort de hoofdpunten van de problematiek ten aanzien van beide </w:t>
      </w:r>
      <w:r w:rsidR="00F348DD">
        <w:rPr>
          <w:rFonts w:cs="Arial"/>
          <w:szCs w:val="20"/>
        </w:rPr>
        <w:t>discussies</w:t>
      </w:r>
      <w:r w:rsidR="00B207A6">
        <w:rPr>
          <w:rFonts w:cs="Arial"/>
          <w:szCs w:val="20"/>
        </w:rPr>
        <w:t xml:space="preserve"> aan.</w:t>
      </w:r>
    </w:p>
    <w:bookmarkEnd w:id="2"/>
    <w:p w:rsidR="00793B06" w:rsidP="000F5082" w:rsidRDefault="00793B06" w14:paraId="43EA75C6" w14:textId="77777777">
      <w:pPr>
        <w:rPr>
          <w:rFonts w:cs="Arial"/>
          <w:b/>
          <w:szCs w:val="20"/>
        </w:rPr>
      </w:pPr>
    </w:p>
    <w:p w:rsidR="00B207A6" w:rsidP="000F5082" w:rsidRDefault="00B207A6" w14:paraId="2705805B" w14:textId="09315083">
      <w:pPr>
        <w:rPr>
          <w:rFonts w:cs="Arial"/>
          <w:b/>
          <w:color w:val="F5801F"/>
          <w:szCs w:val="20"/>
        </w:rPr>
      </w:pPr>
      <w:r w:rsidRPr="00F348DD">
        <w:rPr>
          <w:rFonts w:cs="Arial"/>
          <w:b/>
          <w:color w:val="F5801F"/>
          <w:szCs w:val="20"/>
        </w:rPr>
        <w:t xml:space="preserve">Bewapende </w:t>
      </w:r>
      <w:proofErr w:type="spellStart"/>
      <w:r w:rsidRPr="00F348DD">
        <w:rPr>
          <w:rFonts w:cs="Arial"/>
          <w:b/>
          <w:color w:val="F5801F"/>
          <w:szCs w:val="20"/>
        </w:rPr>
        <w:t>drones</w:t>
      </w:r>
      <w:proofErr w:type="spellEnd"/>
    </w:p>
    <w:p w:rsidRPr="00F348DD" w:rsidR="00207028" w:rsidP="000F5082" w:rsidRDefault="00207028" w14:paraId="1374F1C8" w14:textId="77777777">
      <w:pPr>
        <w:rPr>
          <w:rFonts w:cs="Arial"/>
          <w:b/>
          <w:color w:val="F5801F"/>
          <w:szCs w:val="20"/>
        </w:rPr>
      </w:pPr>
    </w:p>
    <w:p w:rsidR="006B0310" w:rsidP="0029756F" w:rsidRDefault="006B0310" w14:paraId="372B9333" w14:textId="62AB4A37">
      <w:pPr>
        <w:autoSpaceDE w:val="0"/>
        <w:autoSpaceDN w:val="0"/>
        <w:adjustRightInd w:val="0"/>
        <w:rPr>
          <w:rFonts w:cs="Arial"/>
          <w:szCs w:val="20"/>
        </w:rPr>
      </w:pPr>
      <w:r w:rsidRPr="00AC00A9">
        <w:rPr>
          <w:rFonts w:cs="Arial"/>
          <w:szCs w:val="20"/>
        </w:rPr>
        <w:t>H</w:t>
      </w:r>
      <w:r w:rsidRPr="00AC00A9" w:rsidR="0029756F">
        <w:rPr>
          <w:rFonts w:cs="Arial"/>
          <w:szCs w:val="20"/>
        </w:rPr>
        <w:t>et gebruik van drones heeft een enorme</w:t>
      </w:r>
      <w:r w:rsidRPr="00AC00A9" w:rsidR="00DE2D0F">
        <w:rPr>
          <w:rFonts w:cs="Arial"/>
          <w:szCs w:val="20"/>
        </w:rPr>
        <w:t xml:space="preserve"> </w:t>
      </w:r>
      <w:r w:rsidRPr="00AC00A9" w:rsidR="0029756F">
        <w:rPr>
          <w:rFonts w:cs="Arial"/>
          <w:szCs w:val="20"/>
        </w:rPr>
        <w:t xml:space="preserve">vlucht genomen in de afgelopen vijftien jaar. </w:t>
      </w:r>
      <w:r w:rsidRPr="00AC00A9" w:rsidR="00DE2D0F">
        <w:rPr>
          <w:rFonts w:cs="Arial"/>
          <w:szCs w:val="20"/>
        </w:rPr>
        <w:t>Momenteel beschikken meer dan 120 landen over militaire drones, waarvan zeker 20</w:t>
      </w:r>
      <w:r w:rsidR="00196867">
        <w:rPr>
          <w:rFonts w:cs="Arial"/>
          <w:szCs w:val="20"/>
        </w:rPr>
        <w:t xml:space="preserve"> landen</w:t>
      </w:r>
      <w:r w:rsidRPr="00AC00A9" w:rsidR="00DE2D0F">
        <w:rPr>
          <w:rFonts w:cs="Arial"/>
          <w:szCs w:val="20"/>
        </w:rPr>
        <w:t xml:space="preserve"> ook bewapende drones hebben. </w:t>
      </w:r>
      <w:r w:rsidR="00196867">
        <w:rPr>
          <w:rFonts w:cs="Arial"/>
          <w:szCs w:val="20"/>
        </w:rPr>
        <w:t xml:space="preserve">Als gevolg daarvan </w:t>
      </w:r>
      <w:r w:rsidRPr="00AC00A9" w:rsidR="00DE2D0F">
        <w:rPr>
          <w:rFonts w:cs="Arial"/>
          <w:szCs w:val="20"/>
        </w:rPr>
        <w:t>is er een toenemende inzet van bewapende drones in wereldwijde conflict</w:t>
      </w:r>
      <w:r w:rsidR="007B2909">
        <w:rPr>
          <w:rFonts w:cs="Arial"/>
          <w:szCs w:val="20"/>
        </w:rPr>
        <w:t>en</w:t>
      </w:r>
      <w:r w:rsidRPr="00AC00A9" w:rsidR="00DE2D0F">
        <w:rPr>
          <w:rFonts w:cs="Arial"/>
          <w:szCs w:val="20"/>
        </w:rPr>
        <w:t xml:space="preserve"> door zowel staten als niet-statelijke actoren. Voor dit paper beperken wij ons tot op afstand bestuurbare vliegende systemen, </w:t>
      </w:r>
      <w:r w:rsidRPr="007C3098" w:rsidR="00DE2D0F">
        <w:rPr>
          <w:rFonts w:cs="Arial"/>
          <w:szCs w:val="20"/>
        </w:rPr>
        <w:t xml:space="preserve">maar soortgelijke dilemma’s zullen in </w:t>
      </w:r>
      <w:r w:rsidRPr="007C3098" w:rsidR="00C145E2">
        <w:rPr>
          <w:rFonts w:cs="Arial"/>
          <w:szCs w:val="20"/>
        </w:rPr>
        <w:t xml:space="preserve">de </w:t>
      </w:r>
      <w:r w:rsidRPr="007C3098" w:rsidR="00DE2D0F">
        <w:rPr>
          <w:rFonts w:cs="Arial"/>
          <w:szCs w:val="20"/>
        </w:rPr>
        <w:t>toekomst ook spelen voor onbemensde gron</w:t>
      </w:r>
      <w:r w:rsidR="004A22C3">
        <w:rPr>
          <w:rFonts w:cs="Arial"/>
          <w:szCs w:val="20"/>
        </w:rPr>
        <w:t>dsystemen</w:t>
      </w:r>
      <w:r w:rsidRPr="007C3098" w:rsidR="00DE2D0F">
        <w:rPr>
          <w:rFonts w:cs="Arial"/>
          <w:szCs w:val="20"/>
        </w:rPr>
        <w:t xml:space="preserve"> en vaartuigen, zowel op </w:t>
      </w:r>
      <w:r w:rsidRPr="007C3098" w:rsidR="00C145E2">
        <w:rPr>
          <w:rFonts w:cs="Arial"/>
          <w:szCs w:val="20"/>
        </w:rPr>
        <w:t>als</w:t>
      </w:r>
      <w:r w:rsidRPr="007C3098" w:rsidR="00DE2D0F">
        <w:rPr>
          <w:rFonts w:cs="Arial"/>
          <w:szCs w:val="20"/>
        </w:rPr>
        <w:t xml:space="preserve"> onder water.</w:t>
      </w:r>
      <w:r w:rsidRPr="00AC00A9" w:rsidR="00DE2D0F">
        <w:rPr>
          <w:rFonts w:cs="Arial"/>
          <w:szCs w:val="20"/>
        </w:rPr>
        <w:t xml:space="preserve"> </w:t>
      </w:r>
      <w:r w:rsidRPr="00AC00A9" w:rsidR="0029756F">
        <w:rPr>
          <w:rFonts w:cs="Arial"/>
          <w:szCs w:val="20"/>
        </w:rPr>
        <w:t>Drones hebben hun populariteit te danken aan een aantal unieke eigenschappen: ze kunnen langdurig in de lucht zijn, brengen geen risico voor militair personeel met zich mee en kunnen door uiterst moderne sensorsystemen veel data verzamelen.</w:t>
      </w:r>
      <w:r w:rsidRPr="00AC00A9" w:rsidR="00DE2D0F">
        <w:rPr>
          <w:rFonts w:cs="Arial"/>
          <w:szCs w:val="20"/>
        </w:rPr>
        <w:t xml:space="preserve"> Deze capaciteiten brengen vele voordelen met zich mee, zoals een beter overzicht op het slagveld </w:t>
      </w:r>
      <w:r w:rsidR="00D21871">
        <w:rPr>
          <w:rFonts w:cs="Arial"/>
          <w:szCs w:val="20"/>
        </w:rPr>
        <w:t>door meer</w:t>
      </w:r>
      <w:r w:rsidR="00E22A5F">
        <w:rPr>
          <w:rFonts w:cs="Arial"/>
          <w:szCs w:val="20"/>
        </w:rPr>
        <w:t xml:space="preserve"> het verkrijgen van meer</w:t>
      </w:r>
      <w:r w:rsidR="00D21871">
        <w:rPr>
          <w:rFonts w:cs="Arial"/>
          <w:szCs w:val="20"/>
        </w:rPr>
        <w:t xml:space="preserve"> informatie, </w:t>
      </w:r>
      <w:r w:rsidRPr="00AC00A9" w:rsidR="00DE2D0F">
        <w:rPr>
          <w:rFonts w:cs="Arial"/>
          <w:szCs w:val="20"/>
        </w:rPr>
        <w:t>wat de kans burgerslachtoffers kan verminderen</w:t>
      </w:r>
      <w:r w:rsidR="00D21871">
        <w:rPr>
          <w:rFonts w:cs="Arial"/>
          <w:szCs w:val="20"/>
        </w:rPr>
        <w:t xml:space="preserve"> en het maakt de </w:t>
      </w:r>
      <w:r w:rsidRPr="00AC00A9" w:rsidR="00DE2D0F">
        <w:rPr>
          <w:rFonts w:cs="Arial"/>
          <w:szCs w:val="20"/>
        </w:rPr>
        <w:t xml:space="preserve"> strijdkracht effectiever </w:t>
      </w:r>
      <w:r w:rsidR="00D21871">
        <w:rPr>
          <w:rFonts w:cs="Arial"/>
          <w:szCs w:val="20"/>
        </w:rPr>
        <w:t>met een snellere reactie tijd op het slagveld</w:t>
      </w:r>
      <w:r w:rsidRPr="00AC00A9" w:rsidR="00DE2D0F">
        <w:rPr>
          <w:rFonts w:cs="Arial"/>
          <w:szCs w:val="20"/>
        </w:rPr>
        <w:t xml:space="preserve">. Echter, groeiende inzet, verspreiding en ontwikkeling van een breed scala aan drones hebben ook veel nieuwe vraagstukken voortgebracht. </w:t>
      </w:r>
      <w:r w:rsidRPr="00181A2D" w:rsidR="00181A2D">
        <w:rPr>
          <w:rFonts w:cs="Arial"/>
          <w:szCs w:val="20"/>
        </w:rPr>
        <w:t xml:space="preserve">PAX waardeert het dat Nederland als een van weinig landen het initiatief heeft genomen om deze ontwikkelingen in multilateraal verband onder de aandacht te brengen en bij te dragen aan de discussie middels het CAVV rapport </w:t>
      </w:r>
      <w:hyperlink w:history="1" r:id="rId12">
        <w:r w:rsidRPr="00B00D3B" w:rsidR="00181A2D">
          <w:rPr>
            <w:rStyle w:val="Hyperlink"/>
            <w:rFonts w:cs="Arial"/>
            <w:szCs w:val="20"/>
          </w:rPr>
          <w:t xml:space="preserve">'Bewapende </w:t>
        </w:r>
        <w:proofErr w:type="spellStart"/>
        <w:r w:rsidRPr="00B00D3B" w:rsidR="00181A2D">
          <w:rPr>
            <w:rStyle w:val="Hyperlink"/>
            <w:rFonts w:cs="Arial"/>
            <w:szCs w:val="20"/>
          </w:rPr>
          <w:t>Drones</w:t>
        </w:r>
        <w:proofErr w:type="spellEnd"/>
      </w:hyperlink>
      <w:r w:rsidRPr="00181A2D" w:rsidR="00181A2D">
        <w:rPr>
          <w:rFonts w:cs="Arial"/>
          <w:szCs w:val="20"/>
        </w:rPr>
        <w:t>' en het CTIVD rapport over '</w:t>
      </w:r>
      <w:proofErr w:type="spellStart"/>
      <w:r w:rsidR="00B00D3B">
        <w:rPr>
          <w:rFonts w:cs="Arial"/>
          <w:szCs w:val="20"/>
        </w:rPr>
        <w:fldChar w:fldCharType="begin"/>
      </w:r>
      <w:r w:rsidR="00B00D3B">
        <w:rPr>
          <w:rFonts w:cs="Arial"/>
          <w:szCs w:val="20"/>
        </w:rPr>
        <w:instrText xml:space="preserve"> HYPERLINK "https://www.ctivd.nl/onderzoeken/m/mivd-onderzoek-bijdrage-mivd-aan-targeting" </w:instrText>
      </w:r>
      <w:r w:rsidR="00B00D3B">
        <w:rPr>
          <w:rFonts w:cs="Arial"/>
          <w:szCs w:val="20"/>
        </w:rPr>
        <w:fldChar w:fldCharType="separate"/>
      </w:r>
      <w:r w:rsidRPr="00B00D3B" w:rsidR="00181A2D">
        <w:rPr>
          <w:rStyle w:val="Hyperlink"/>
          <w:rFonts w:cs="Arial"/>
          <w:szCs w:val="20"/>
        </w:rPr>
        <w:t>Targeting</w:t>
      </w:r>
      <w:proofErr w:type="spellEnd"/>
      <w:r w:rsidR="00B00D3B">
        <w:rPr>
          <w:rFonts w:cs="Arial"/>
          <w:szCs w:val="20"/>
        </w:rPr>
        <w:fldChar w:fldCharType="end"/>
      </w:r>
      <w:r w:rsidRPr="00181A2D" w:rsidR="00181A2D">
        <w:rPr>
          <w:rFonts w:cs="Arial"/>
          <w:szCs w:val="20"/>
        </w:rPr>
        <w:t xml:space="preserve">' en informatie delen’. </w:t>
      </w:r>
      <w:r w:rsidR="00181A2D">
        <w:rPr>
          <w:rFonts w:cs="Arial"/>
          <w:szCs w:val="20"/>
        </w:rPr>
        <w:t xml:space="preserve"> </w:t>
      </w:r>
      <w:r w:rsidRPr="00AC00A9">
        <w:rPr>
          <w:rFonts w:cs="Arial"/>
          <w:szCs w:val="20"/>
        </w:rPr>
        <w:t>Voor dit debat in de Tweede Kamer zijn er drie bela</w:t>
      </w:r>
      <w:r w:rsidRPr="00AC00A9" w:rsidR="00DE2D0F">
        <w:rPr>
          <w:rFonts w:cs="Arial"/>
          <w:szCs w:val="20"/>
        </w:rPr>
        <w:t>ngrijke punten ter overweging</w:t>
      </w:r>
      <w:r w:rsidR="00F348DD">
        <w:rPr>
          <w:rFonts w:cs="Arial"/>
          <w:szCs w:val="20"/>
        </w:rPr>
        <w:t>.</w:t>
      </w:r>
    </w:p>
    <w:p w:rsidR="00181A2D" w:rsidP="0029756F" w:rsidRDefault="00181A2D" w14:paraId="686BDDBA" w14:textId="77777777">
      <w:pPr>
        <w:autoSpaceDE w:val="0"/>
        <w:autoSpaceDN w:val="0"/>
        <w:adjustRightInd w:val="0"/>
        <w:rPr>
          <w:rFonts w:cs="Arial"/>
          <w:szCs w:val="20"/>
        </w:rPr>
      </w:pPr>
    </w:p>
    <w:p w:rsidRPr="00AC00A9" w:rsidR="00F348DD" w:rsidP="0029756F" w:rsidRDefault="00F348DD" w14:paraId="7DAB7DB7" w14:textId="77777777">
      <w:pPr>
        <w:autoSpaceDE w:val="0"/>
        <w:autoSpaceDN w:val="0"/>
        <w:adjustRightInd w:val="0"/>
        <w:rPr>
          <w:rFonts w:cs="Arial"/>
          <w:szCs w:val="20"/>
        </w:rPr>
      </w:pPr>
    </w:p>
    <w:p w:rsidR="006B0310" w:rsidP="007472B2" w:rsidRDefault="00DE2D0F" w14:paraId="242C6DC6" w14:textId="7CA7CD19">
      <w:pPr>
        <w:pStyle w:val="Lijstalinea"/>
        <w:numPr>
          <w:ilvl w:val="0"/>
          <w:numId w:val="8"/>
        </w:numPr>
        <w:autoSpaceDE w:val="0"/>
        <w:autoSpaceDN w:val="0"/>
        <w:adjustRightInd w:val="0"/>
        <w:rPr>
          <w:rFonts w:cs="Arial"/>
          <w:szCs w:val="20"/>
        </w:rPr>
      </w:pPr>
      <w:bookmarkStart w:name="_Hlk535233826" w:id="3"/>
      <w:r w:rsidRPr="00AC00A9">
        <w:rPr>
          <w:rFonts w:cs="Arial"/>
          <w:b/>
          <w:szCs w:val="20"/>
        </w:rPr>
        <w:t xml:space="preserve">De Nederlandse krijgsmacht moet beleid ontwikkelen op de groeiende inzet van </w:t>
      </w:r>
      <w:r w:rsidR="00104823">
        <w:rPr>
          <w:rFonts w:cs="Arial"/>
          <w:b/>
          <w:szCs w:val="20"/>
        </w:rPr>
        <w:t>onbemensde</w:t>
      </w:r>
      <w:r w:rsidRPr="00AC00A9" w:rsidR="00104823">
        <w:rPr>
          <w:rFonts w:cs="Arial"/>
          <w:b/>
          <w:szCs w:val="20"/>
        </w:rPr>
        <w:t xml:space="preserve"> </w:t>
      </w:r>
      <w:r w:rsidRPr="00AC00A9">
        <w:rPr>
          <w:rFonts w:cs="Arial"/>
          <w:b/>
          <w:szCs w:val="20"/>
        </w:rPr>
        <w:t>systemen in operaties</w:t>
      </w:r>
      <w:r w:rsidRPr="00AC00A9">
        <w:rPr>
          <w:rFonts w:cs="Arial"/>
          <w:szCs w:val="20"/>
        </w:rPr>
        <w:t xml:space="preserve">. Defensie zal binnenkort beschikken over allerlei type nieuwe drones: van de grote </w:t>
      </w:r>
      <w:hyperlink w:history="1" r:id="rId13">
        <w:r w:rsidRPr="00AC00A9">
          <w:rPr>
            <w:rStyle w:val="Hyperlink"/>
            <w:rFonts w:cs="Arial"/>
            <w:szCs w:val="20"/>
          </w:rPr>
          <w:t>MQ-</w:t>
        </w:r>
        <w:r w:rsidRPr="00104823" w:rsidR="00104823">
          <w:rPr>
            <w:rStyle w:val="Hyperlink"/>
            <w:rFonts w:cs="Arial"/>
            <w:szCs w:val="20"/>
          </w:rPr>
          <w:t xml:space="preserve">9 </w:t>
        </w:r>
        <w:proofErr w:type="spellStart"/>
        <w:r w:rsidRPr="00AC00A9">
          <w:rPr>
            <w:rStyle w:val="Hyperlink"/>
            <w:rFonts w:cs="Arial"/>
            <w:szCs w:val="20"/>
          </w:rPr>
          <w:t>Reaper</w:t>
        </w:r>
        <w:proofErr w:type="spellEnd"/>
      </w:hyperlink>
      <w:r w:rsidRPr="00AC00A9">
        <w:rPr>
          <w:rFonts w:cs="Arial"/>
          <w:szCs w:val="20"/>
        </w:rPr>
        <w:t xml:space="preserve"> tot de </w:t>
      </w:r>
      <w:hyperlink w:history="1" r:id="rId14">
        <w:r w:rsidRPr="00AC00A9">
          <w:rPr>
            <w:rStyle w:val="Hyperlink"/>
            <w:rFonts w:cs="Arial"/>
            <w:szCs w:val="20"/>
          </w:rPr>
          <w:t xml:space="preserve">Black </w:t>
        </w:r>
        <w:proofErr w:type="spellStart"/>
        <w:r w:rsidRPr="00AC00A9">
          <w:rPr>
            <w:rStyle w:val="Hyperlink"/>
            <w:rFonts w:cs="Arial"/>
            <w:szCs w:val="20"/>
          </w:rPr>
          <w:t>Hornet</w:t>
        </w:r>
        <w:proofErr w:type="spellEnd"/>
      </w:hyperlink>
      <w:r w:rsidR="00C145E2">
        <w:rPr>
          <w:rStyle w:val="Hyperlink"/>
          <w:rFonts w:cs="Arial"/>
          <w:szCs w:val="20"/>
        </w:rPr>
        <w:t xml:space="preserve"> </w:t>
      </w:r>
      <w:r w:rsidR="00C145E2">
        <w:rPr>
          <w:rFonts w:cs="Arial"/>
          <w:szCs w:val="20"/>
        </w:rPr>
        <w:t>die</w:t>
      </w:r>
      <w:r w:rsidRPr="00AC00A9">
        <w:rPr>
          <w:rFonts w:cs="Arial"/>
          <w:szCs w:val="20"/>
        </w:rPr>
        <w:t xml:space="preserve"> de omvang van een kleine vogel</w:t>
      </w:r>
      <w:r w:rsidR="00C145E2">
        <w:rPr>
          <w:rFonts w:cs="Arial"/>
          <w:szCs w:val="20"/>
        </w:rPr>
        <w:t xml:space="preserve"> heeft</w:t>
      </w:r>
      <w:r w:rsidRPr="00AC00A9">
        <w:rPr>
          <w:rFonts w:cs="Arial"/>
          <w:szCs w:val="20"/>
        </w:rPr>
        <w:t>. D</w:t>
      </w:r>
      <w:r w:rsidR="004A22C3">
        <w:rPr>
          <w:rFonts w:cs="Arial"/>
          <w:szCs w:val="20"/>
        </w:rPr>
        <w:t xml:space="preserve">eze aanschaf en inzet </w:t>
      </w:r>
      <w:r w:rsidRPr="00AC00A9">
        <w:rPr>
          <w:rFonts w:cs="Arial"/>
          <w:szCs w:val="20"/>
        </w:rPr>
        <w:t xml:space="preserve">zal samengaan met nieuwe mogelijkheden voor militairen om data te verzamelen, nieuwe type operaties op te zetten en in de nabije toekomst ook met bewapende drones het slagveld op te gaan. Met het toenemend gebruik van onbemensde systemen waar geen risico voor eigen personeel aan vast zit, en </w:t>
      </w:r>
      <w:r w:rsidR="007B2909">
        <w:rPr>
          <w:rFonts w:cs="Arial"/>
          <w:szCs w:val="20"/>
        </w:rPr>
        <w:t xml:space="preserve">welke </w:t>
      </w:r>
      <w:r w:rsidRPr="00AC00A9">
        <w:rPr>
          <w:rFonts w:cs="Arial"/>
          <w:szCs w:val="20"/>
        </w:rPr>
        <w:t xml:space="preserve">relatief goedkoper </w:t>
      </w:r>
      <w:r w:rsidR="007B2909">
        <w:rPr>
          <w:rFonts w:cs="Arial"/>
          <w:szCs w:val="20"/>
        </w:rPr>
        <w:t>zullen</w:t>
      </w:r>
      <w:r w:rsidRPr="00AC00A9" w:rsidR="007B2909">
        <w:rPr>
          <w:rFonts w:cs="Arial"/>
          <w:szCs w:val="20"/>
        </w:rPr>
        <w:t xml:space="preserve"> </w:t>
      </w:r>
      <w:r w:rsidRPr="00AC00A9">
        <w:rPr>
          <w:rFonts w:cs="Arial"/>
          <w:szCs w:val="20"/>
        </w:rPr>
        <w:t>zijn, komt ook Defensie op onontgonnen politiek</w:t>
      </w:r>
      <w:r w:rsidR="00D21871">
        <w:rPr>
          <w:rFonts w:cs="Arial"/>
          <w:szCs w:val="20"/>
        </w:rPr>
        <w:t>,</w:t>
      </w:r>
      <w:r w:rsidRPr="00AC00A9">
        <w:rPr>
          <w:rFonts w:cs="Arial"/>
          <w:szCs w:val="20"/>
        </w:rPr>
        <w:t xml:space="preserve"> juridisch en ethisch terrein. </w:t>
      </w:r>
      <w:r w:rsidR="004A22C3">
        <w:rPr>
          <w:rFonts w:cs="Arial"/>
          <w:szCs w:val="20"/>
        </w:rPr>
        <w:t>B</w:t>
      </w:r>
      <w:r w:rsidRPr="00AC00A9">
        <w:rPr>
          <w:rFonts w:cs="Arial"/>
          <w:szCs w:val="20"/>
        </w:rPr>
        <w:t xml:space="preserve">ewapening van deze systemen zal leiden tot </w:t>
      </w:r>
      <w:r w:rsidR="004A22C3">
        <w:rPr>
          <w:rFonts w:cs="Arial"/>
          <w:szCs w:val="20"/>
        </w:rPr>
        <w:t xml:space="preserve">meer van </w:t>
      </w:r>
      <w:r w:rsidRPr="00AC00A9">
        <w:rPr>
          <w:rFonts w:cs="Arial"/>
          <w:szCs w:val="20"/>
        </w:rPr>
        <w:t>dit soort vraagstukken</w:t>
      </w:r>
      <w:r w:rsidR="00186167">
        <w:rPr>
          <w:rFonts w:cs="Arial"/>
          <w:szCs w:val="20"/>
        </w:rPr>
        <w:t xml:space="preserve"> in Nederland</w:t>
      </w:r>
      <w:r w:rsidRPr="00AC00A9">
        <w:rPr>
          <w:rFonts w:cs="Arial"/>
          <w:szCs w:val="20"/>
        </w:rPr>
        <w:t xml:space="preserve">, om te beginnen met de MQ-9 </w:t>
      </w:r>
      <w:proofErr w:type="spellStart"/>
      <w:r w:rsidRPr="00AC00A9">
        <w:rPr>
          <w:rFonts w:cs="Arial"/>
          <w:szCs w:val="20"/>
        </w:rPr>
        <w:t>Reaper</w:t>
      </w:r>
      <w:proofErr w:type="spellEnd"/>
      <w:r w:rsidRPr="00AC00A9">
        <w:rPr>
          <w:rFonts w:cs="Arial"/>
          <w:szCs w:val="20"/>
        </w:rPr>
        <w:t xml:space="preserve">. Daarnaast is het ook </w:t>
      </w:r>
      <w:r w:rsidR="00186167">
        <w:rPr>
          <w:rFonts w:cs="Arial"/>
          <w:szCs w:val="20"/>
        </w:rPr>
        <w:t>een zorg</w:t>
      </w:r>
      <w:r w:rsidRPr="00AC00A9">
        <w:rPr>
          <w:rFonts w:cs="Arial"/>
          <w:szCs w:val="20"/>
        </w:rPr>
        <w:t xml:space="preserve"> dat de geweldsdrempel door </w:t>
      </w:r>
      <w:r w:rsidR="00C145E2">
        <w:rPr>
          <w:rFonts w:cs="Arial"/>
          <w:szCs w:val="20"/>
        </w:rPr>
        <w:t xml:space="preserve">het gebruik van drones </w:t>
      </w:r>
      <w:r w:rsidRPr="00AC00A9">
        <w:rPr>
          <w:rFonts w:cs="Arial"/>
          <w:szCs w:val="20"/>
        </w:rPr>
        <w:t xml:space="preserve">verlaagt </w:t>
      </w:r>
      <w:r w:rsidR="00C145E2">
        <w:rPr>
          <w:rFonts w:cs="Arial"/>
          <w:szCs w:val="20"/>
        </w:rPr>
        <w:t>wordt</w:t>
      </w:r>
      <w:r w:rsidRPr="00AC00A9">
        <w:rPr>
          <w:rFonts w:cs="Arial"/>
          <w:szCs w:val="20"/>
        </w:rPr>
        <w:t xml:space="preserve">, wat kan leiden tot snellere escalatie van conflicten. Ook spelen er ethische zorgen over het </w:t>
      </w:r>
      <w:r w:rsidR="00C145E2">
        <w:rPr>
          <w:rFonts w:cs="Arial"/>
          <w:szCs w:val="20"/>
        </w:rPr>
        <w:t>voeren van</w:t>
      </w:r>
      <w:r w:rsidRPr="00AC00A9">
        <w:rPr>
          <w:rFonts w:cs="Arial"/>
          <w:szCs w:val="20"/>
        </w:rPr>
        <w:t xml:space="preserve">een ‘oorlog-op-afstand’, wat </w:t>
      </w:r>
      <w:r w:rsidR="00E92191">
        <w:rPr>
          <w:rFonts w:cs="Arial"/>
          <w:szCs w:val="20"/>
        </w:rPr>
        <w:t xml:space="preserve">ingrijpende </w:t>
      </w:r>
      <w:r w:rsidRPr="00AC00A9">
        <w:rPr>
          <w:rFonts w:cs="Arial"/>
          <w:szCs w:val="20"/>
        </w:rPr>
        <w:t>politiek</w:t>
      </w:r>
      <w:r w:rsidR="00C145E2">
        <w:rPr>
          <w:rFonts w:cs="Arial"/>
          <w:szCs w:val="20"/>
        </w:rPr>
        <w:t>e</w:t>
      </w:r>
      <w:r w:rsidRPr="00AC00A9">
        <w:rPr>
          <w:rFonts w:cs="Arial"/>
          <w:szCs w:val="20"/>
        </w:rPr>
        <w:t xml:space="preserve"> gevolgen kan hebben, bijvoorbeeld minder politieke aansprakelijkheid omdat eigen soldaten niet direct betrokken zijn conflicten</w:t>
      </w:r>
      <w:r w:rsidR="00104823">
        <w:rPr>
          <w:rFonts w:cs="Arial"/>
          <w:szCs w:val="20"/>
        </w:rPr>
        <w:t>.</w:t>
      </w:r>
      <w:r w:rsidRPr="00AC00A9">
        <w:rPr>
          <w:rFonts w:cs="Arial"/>
          <w:szCs w:val="20"/>
        </w:rPr>
        <w:t xml:space="preserve"> PAX is van mening dat de ramificaties van de ontwikkeling</w:t>
      </w:r>
      <w:r w:rsidR="00104823">
        <w:rPr>
          <w:rFonts w:cs="Arial"/>
          <w:szCs w:val="20"/>
        </w:rPr>
        <w:t xml:space="preserve"> goed</w:t>
      </w:r>
      <w:r w:rsidRPr="00AC00A9">
        <w:rPr>
          <w:rFonts w:cs="Arial"/>
          <w:szCs w:val="20"/>
        </w:rPr>
        <w:t xml:space="preserve"> doordacht</w:t>
      </w:r>
      <w:r w:rsidR="00104823">
        <w:rPr>
          <w:rFonts w:cs="Arial"/>
          <w:szCs w:val="20"/>
        </w:rPr>
        <w:t>,</w:t>
      </w:r>
      <w:r w:rsidRPr="00AC00A9">
        <w:rPr>
          <w:rFonts w:cs="Arial"/>
          <w:szCs w:val="20"/>
        </w:rPr>
        <w:t xml:space="preserve"> getoetst </w:t>
      </w:r>
      <w:r w:rsidR="00104823">
        <w:rPr>
          <w:rFonts w:cs="Arial"/>
          <w:szCs w:val="20"/>
        </w:rPr>
        <w:t xml:space="preserve">en publiek bediscussieerd </w:t>
      </w:r>
      <w:r w:rsidRPr="00AC00A9">
        <w:rPr>
          <w:rFonts w:cs="Arial"/>
          <w:szCs w:val="20"/>
        </w:rPr>
        <w:t>moet</w:t>
      </w:r>
      <w:r w:rsidR="00E92191">
        <w:rPr>
          <w:rFonts w:cs="Arial"/>
          <w:szCs w:val="20"/>
        </w:rPr>
        <w:t>en</w:t>
      </w:r>
      <w:r w:rsidRPr="00AC00A9">
        <w:rPr>
          <w:rFonts w:cs="Arial"/>
          <w:szCs w:val="20"/>
        </w:rPr>
        <w:t xml:space="preserve"> worden om discutabele inzet te voorkomen</w:t>
      </w:r>
      <w:r w:rsidR="00E92191">
        <w:rPr>
          <w:rFonts w:cs="Arial"/>
          <w:szCs w:val="20"/>
        </w:rPr>
        <w:t xml:space="preserve">. Dit draagt bovendien bij aan </w:t>
      </w:r>
      <w:r w:rsidR="00104823">
        <w:rPr>
          <w:rFonts w:cs="Arial"/>
          <w:szCs w:val="20"/>
        </w:rPr>
        <w:t xml:space="preserve">grotere </w:t>
      </w:r>
      <w:hyperlink w:history="1" r:id="rId15">
        <w:r w:rsidRPr="003E43BB" w:rsidR="00104823">
          <w:rPr>
            <w:rStyle w:val="Hyperlink"/>
            <w:rFonts w:cs="Arial"/>
            <w:szCs w:val="20"/>
          </w:rPr>
          <w:t>politieke verantwoording</w:t>
        </w:r>
      </w:hyperlink>
      <w:r w:rsidR="00104823">
        <w:rPr>
          <w:rFonts w:cs="Arial"/>
          <w:szCs w:val="20"/>
        </w:rPr>
        <w:t xml:space="preserve"> en transparantie. </w:t>
      </w:r>
      <w:r w:rsidRPr="00AC00A9">
        <w:rPr>
          <w:rFonts w:cs="Arial"/>
          <w:szCs w:val="20"/>
        </w:rPr>
        <w:t xml:space="preserve"> </w:t>
      </w:r>
    </w:p>
    <w:p w:rsidRPr="00AC00A9" w:rsidR="00207028" w:rsidP="00207028" w:rsidRDefault="00207028" w14:paraId="086C5323" w14:textId="77777777">
      <w:pPr>
        <w:pStyle w:val="Lijstalinea"/>
        <w:autoSpaceDE w:val="0"/>
        <w:autoSpaceDN w:val="0"/>
        <w:adjustRightInd w:val="0"/>
        <w:ind w:left="360"/>
        <w:rPr>
          <w:rFonts w:cs="Arial"/>
          <w:szCs w:val="20"/>
        </w:rPr>
      </w:pPr>
    </w:p>
    <w:p w:rsidRPr="00207028" w:rsidR="00DE2D0F" w:rsidP="007472B2" w:rsidRDefault="00DE2D0F" w14:paraId="4328E2A3" w14:textId="4C7443F9">
      <w:pPr>
        <w:pStyle w:val="Lijstalinea"/>
        <w:numPr>
          <w:ilvl w:val="0"/>
          <w:numId w:val="8"/>
        </w:numPr>
        <w:autoSpaceDE w:val="0"/>
        <w:autoSpaceDN w:val="0"/>
        <w:adjustRightInd w:val="0"/>
        <w:rPr>
          <w:rFonts w:cs="Arial"/>
          <w:b/>
          <w:szCs w:val="20"/>
        </w:rPr>
      </w:pPr>
      <w:r w:rsidRPr="00AC00A9">
        <w:rPr>
          <w:rFonts w:cs="Arial"/>
          <w:b/>
          <w:szCs w:val="20"/>
        </w:rPr>
        <w:t xml:space="preserve">Nederland moet een robuuste en progressieve positie innemen in het internationale debat ten opzichte van het groeiende gebruik van bewapende drones. </w:t>
      </w:r>
      <w:r w:rsidRPr="00AC00A9">
        <w:rPr>
          <w:rFonts w:cs="Arial"/>
          <w:szCs w:val="20"/>
        </w:rPr>
        <w:t xml:space="preserve">Zoals </w:t>
      </w:r>
      <w:r w:rsidR="00186167">
        <w:rPr>
          <w:rFonts w:cs="Arial"/>
          <w:szCs w:val="20"/>
        </w:rPr>
        <w:t>geconcludeerd</w:t>
      </w:r>
      <w:r w:rsidRPr="00AC00A9">
        <w:rPr>
          <w:rFonts w:cs="Arial"/>
          <w:szCs w:val="20"/>
        </w:rPr>
        <w:t xml:space="preserve"> door het CAVV rapport </w:t>
      </w:r>
      <w:hyperlink w:history="1" r:id="rId16">
        <w:r w:rsidRPr="00AC00A9">
          <w:rPr>
            <w:rStyle w:val="Hyperlink"/>
            <w:rFonts w:cs="Arial"/>
            <w:szCs w:val="20"/>
          </w:rPr>
          <w:t>‘Bewapende Drones’</w:t>
        </w:r>
      </w:hyperlink>
      <w:r w:rsidRPr="00AC00A9">
        <w:rPr>
          <w:rFonts w:cs="Arial"/>
          <w:szCs w:val="20"/>
        </w:rPr>
        <w:t xml:space="preserve"> uit 2013 blijven er nog juridische vragen open over geweldsinzet met drones buiten het slagveld</w:t>
      </w:r>
      <w:r w:rsidR="00104823">
        <w:rPr>
          <w:rFonts w:cs="Arial"/>
          <w:szCs w:val="20"/>
        </w:rPr>
        <w:t xml:space="preserve"> en implicaties voor mensenrechten</w:t>
      </w:r>
      <w:r w:rsidRPr="00AC00A9">
        <w:rPr>
          <w:rFonts w:cs="Arial"/>
          <w:szCs w:val="20"/>
        </w:rPr>
        <w:t xml:space="preserve">. Daarnaast hebben ook </w:t>
      </w:r>
      <w:hyperlink w:history="1" r:id="rId17">
        <w:r w:rsidRPr="00AC00A9">
          <w:rPr>
            <w:rStyle w:val="Hyperlink"/>
            <w:rFonts w:cs="Arial"/>
            <w:szCs w:val="20"/>
          </w:rPr>
          <w:t>Speciale Rapporteurs</w:t>
        </w:r>
      </w:hyperlink>
      <w:r w:rsidRPr="00AC00A9">
        <w:rPr>
          <w:rFonts w:cs="Arial"/>
          <w:szCs w:val="20"/>
        </w:rPr>
        <w:t xml:space="preserve"> van de Verenigde Naties, het </w:t>
      </w:r>
      <w:hyperlink w:history="1" r:id="rId18">
        <w:r w:rsidRPr="00AC00A9">
          <w:rPr>
            <w:rStyle w:val="Hyperlink"/>
            <w:rFonts w:cs="Arial"/>
            <w:szCs w:val="20"/>
          </w:rPr>
          <w:t>Europees Parlement</w:t>
        </w:r>
      </w:hyperlink>
      <w:r w:rsidRPr="00AC00A9">
        <w:rPr>
          <w:rFonts w:cs="Arial"/>
          <w:szCs w:val="20"/>
        </w:rPr>
        <w:t xml:space="preserve"> en een </w:t>
      </w:r>
      <w:hyperlink w:history="1" r:id="rId19">
        <w:r w:rsidRPr="00AC00A9">
          <w:rPr>
            <w:rStyle w:val="Hyperlink"/>
            <w:rFonts w:cs="Arial"/>
            <w:szCs w:val="20"/>
          </w:rPr>
          <w:t>brede</w:t>
        </w:r>
      </w:hyperlink>
      <w:r w:rsidRPr="00AC00A9">
        <w:rPr>
          <w:rFonts w:cs="Arial"/>
          <w:szCs w:val="20"/>
        </w:rPr>
        <w:t xml:space="preserve"> waaier aan </w:t>
      </w:r>
      <w:hyperlink w:history="1" r:id="rId20">
        <w:r w:rsidRPr="00AC00A9">
          <w:rPr>
            <w:rStyle w:val="Hyperlink"/>
            <w:rFonts w:cs="Arial"/>
            <w:szCs w:val="20"/>
          </w:rPr>
          <w:t>internationale</w:t>
        </w:r>
      </w:hyperlink>
      <w:r w:rsidRPr="00AC00A9">
        <w:rPr>
          <w:rFonts w:cs="Arial"/>
          <w:szCs w:val="20"/>
        </w:rPr>
        <w:t xml:space="preserve"> </w:t>
      </w:r>
      <w:hyperlink w:history="1" r:id="rId21">
        <w:r w:rsidRPr="00AC00A9">
          <w:rPr>
            <w:rStyle w:val="Hyperlink"/>
            <w:rFonts w:cs="Arial"/>
            <w:szCs w:val="20"/>
          </w:rPr>
          <w:t>mensenrechtenorganisaties</w:t>
        </w:r>
      </w:hyperlink>
      <w:r w:rsidRPr="00AC00A9">
        <w:rPr>
          <w:rFonts w:cs="Arial"/>
          <w:szCs w:val="20"/>
        </w:rPr>
        <w:t xml:space="preserve"> en </w:t>
      </w:r>
      <w:hyperlink w:history="1" r:id="rId22">
        <w:r w:rsidRPr="00AC00A9">
          <w:rPr>
            <w:rStyle w:val="Hyperlink"/>
            <w:rFonts w:cs="Arial"/>
            <w:szCs w:val="20"/>
          </w:rPr>
          <w:t>slachtoffers</w:t>
        </w:r>
      </w:hyperlink>
      <w:r w:rsidRPr="00AC00A9">
        <w:rPr>
          <w:rFonts w:cs="Arial"/>
          <w:szCs w:val="20"/>
        </w:rPr>
        <w:t xml:space="preserve"> van drone aanvallen opgeroepen tot het tegengaan van buitenrechtelijk dodelijk geweldsgebruik met drone</w:t>
      </w:r>
      <w:r w:rsidR="007B2909">
        <w:rPr>
          <w:rFonts w:cs="Arial"/>
          <w:szCs w:val="20"/>
        </w:rPr>
        <w:t xml:space="preserve">s. </w:t>
      </w:r>
      <w:r w:rsidRPr="00AC00A9">
        <w:rPr>
          <w:rFonts w:cs="Arial"/>
          <w:szCs w:val="20"/>
        </w:rPr>
        <w:t>Gebrek aan transparantie en bijkomende aansprakelijkheid door inzet van bewapende drones kan leiden tot uitholling van fundamentele internationale rechtsprincipes. Daartoe ligt ook een oproep van de secretaris-generaal van de VN in zijn</w:t>
      </w:r>
      <w:r w:rsidR="00E22A5F">
        <w:rPr>
          <w:rFonts w:cs="Arial"/>
          <w:szCs w:val="20"/>
        </w:rPr>
        <w:t xml:space="preserve"> rapport</w:t>
      </w:r>
      <w:r w:rsidRPr="00AC00A9">
        <w:rPr>
          <w:rFonts w:cs="Arial"/>
          <w:szCs w:val="20"/>
        </w:rPr>
        <w:t xml:space="preserve"> ‘</w:t>
      </w:r>
      <w:proofErr w:type="spellStart"/>
      <w:r w:rsidR="003E43BB">
        <w:rPr>
          <w:rFonts w:cs="Arial"/>
          <w:szCs w:val="20"/>
        </w:rPr>
        <w:fldChar w:fldCharType="begin"/>
      </w:r>
      <w:r w:rsidR="003E43BB">
        <w:rPr>
          <w:rFonts w:cs="Arial"/>
          <w:szCs w:val="20"/>
        </w:rPr>
        <w:instrText xml:space="preserve"> HYPERLINK "https://unoda-epub.s3.amazonaws.com/i/index.html?book=sg-disarmament-agenda.epub" </w:instrText>
      </w:r>
      <w:r w:rsidR="003E43BB">
        <w:rPr>
          <w:rFonts w:cs="Arial"/>
          <w:szCs w:val="20"/>
        </w:rPr>
        <w:fldChar w:fldCharType="separate"/>
      </w:r>
      <w:r w:rsidRPr="003E43BB" w:rsidR="003E43BB">
        <w:rPr>
          <w:rStyle w:val="Hyperlink"/>
          <w:rFonts w:cs="Arial"/>
          <w:szCs w:val="20"/>
        </w:rPr>
        <w:t>Securing</w:t>
      </w:r>
      <w:proofErr w:type="spellEnd"/>
      <w:r w:rsidRPr="003E43BB" w:rsidR="003E43BB">
        <w:rPr>
          <w:rStyle w:val="Hyperlink"/>
          <w:rFonts w:cs="Arial"/>
          <w:szCs w:val="20"/>
        </w:rPr>
        <w:t xml:space="preserve"> </w:t>
      </w:r>
      <w:proofErr w:type="spellStart"/>
      <w:r w:rsidRPr="003E43BB" w:rsidR="003E43BB">
        <w:rPr>
          <w:rStyle w:val="Hyperlink"/>
          <w:rFonts w:cs="Arial"/>
          <w:szCs w:val="20"/>
        </w:rPr>
        <w:t>Our</w:t>
      </w:r>
      <w:proofErr w:type="spellEnd"/>
      <w:r w:rsidRPr="003E43BB" w:rsidR="003E43BB">
        <w:rPr>
          <w:rStyle w:val="Hyperlink"/>
          <w:rFonts w:cs="Arial"/>
          <w:szCs w:val="20"/>
        </w:rPr>
        <w:t xml:space="preserve"> Common </w:t>
      </w:r>
      <w:proofErr w:type="spellStart"/>
      <w:r w:rsidRPr="003E43BB" w:rsidR="003E43BB">
        <w:rPr>
          <w:rStyle w:val="Hyperlink"/>
          <w:rFonts w:cs="Arial"/>
          <w:szCs w:val="20"/>
        </w:rPr>
        <w:t>Future</w:t>
      </w:r>
      <w:proofErr w:type="spellEnd"/>
      <w:r w:rsidRPr="003E43BB" w:rsidR="003E43BB">
        <w:rPr>
          <w:rStyle w:val="Hyperlink"/>
          <w:rFonts w:cs="Arial"/>
          <w:szCs w:val="20"/>
        </w:rPr>
        <w:t xml:space="preserve">: An </w:t>
      </w:r>
      <w:r w:rsidRPr="00AC00A9">
        <w:rPr>
          <w:rStyle w:val="Hyperlink"/>
          <w:rFonts w:cs="Arial"/>
          <w:szCs w:val="20"/>
        </w:rPr>
        <w:t xml:space="preserve">Agenda </w:t>
      </w:r>
      <w:proofErr w:type="spellStart"/>
      <w:r w:rsidRPr="00AC00A9">
        <w:rPr>
          <w:rStyle w:val="Hyperlink"/>
          <w:rFonts w:cs="Arial"/>
          <w:szCs w:val="20"/>
        </w:rPr>
        <w:t>for</w:t>
      </w:r>
      <w:proofErr w:type="spellEnd"/>
      <w:r w:rsidRPr="00AC00A9">
        <w:rPr>
          <w:rStyle w:val="Hyperlink"/>
          <w:rFonts w:cs="Arial"/>
          <w:szCs w:val="20"/>
        </w:rPr>
        <w:t xml:space="preserve"> </w:t>
      </w:r>
      <w:proofErr w:type="spellStart"/>
      <w:r w:rsidRPr="00AC00A9">
        <w:rPr>
          <w:rStyle w:val="Hyperlink"/>
          <w:rFonts w:cs="Arial"/>
          <w:szCs w:val="20"/>
        </w:rPr>
        <w:t>Disarmament</w:t>
      </w:r>
      <w:proofErr w:type="spellEnd"/>
      <w:r w:rsidRPr="00AC00A9">
        <w:rPr>
          <w:rStyle w:val="Hyperlink"/>
          <w:rFonts w:cs="Arial"/>
          <w:szCs w:val="20"/>
        </w:rPr>
        <w:t>’</w:t>
      </w:r>
      <w:r w:rsidR="003E43BB">
        <w:rPr>
          <w:rFonts w:cs="Arial"/>
          <w:szCs w:val="20"/>
        </w:rPr>
        <w:fldChar w:fldCharType="end"/>
      </w:r>
      <w:r w:rsidRPr="00AC00A9">
        <w:rPr>
          <w:rFonts w:cs="Arial"/>
          <w:szCs w:val="20"/>
        </w:rPr>
        <w:t xml:space="preserve"> uit 2018. Het is cruciaal voor het internationale debat dat Nederland de grenzen aangeeft over dodelijk geweldinzet met drones buiten het slagveld, en een voortrekkersrol inneemt in dit debat om zo precedentwerking van de huidige contraterreur operaties </w:t>
      </w:r>
      <w:r w:rsidR="007B2909">
        <w:rPr>
          <w:rFonts w:cs="Arial"/>
          <w:szCs w:val="20"/>
        </w:rPr>
        <w:t xml:space="preserve">met bewapende drones </w:t>
      </w:r>
      <w:r w:rsidRPr="00AC00A9">
        <w:rPr>
          <w:rFonts w:cs="Arial"/>
          <w:szCs w:val="20"/>
        </w:rPr>
        <w:t>te voorkomen</w:t>
      </w:r>
      <w:r w:rsidR="007B2909">
        <w:rPr>
          <w:rFonts w:cs="Arial"/>
          <w:szCs w:val="20"/>
        </w:rPr>
        <w:t xml:space="preserve"> en internationale rechtsprincipes te laten prevaleren. </w:t>
      </w:r>
      <w:r w:rsidR="003E43BB">
        <w:rPr>
          <w:rFonts w:cs="Arial"/>
          <w:szCs w:val="20"/>
        </w:rPr>
        <w:t xml:space="preserve"> </w:t>
      </w:r>
    </w:p>
    <w:p w:rsidRPr="00AC00A9" w:rsidR="00207028" w:rsidP="00207028" w:rsidRDefault="00207028" w14:paraId="3EBE1226" w14:textId="77777777">
      <w:pPr>
        <w:pStyle w:val="Lijstalinea"/>
        <w:autoSpaceDE w:val="0"/>
        <w:autoSpaceDN w:val="0"/>
        <w:adjustRightInd w:val="0"/>
        <w:ind w:left="360"/>
        <w:rPr>
          <w:rFonts w:cs="Arial"/>
          <w:b/>
          <w:szCs w:val="20"/>
        </w:rPr>
      </w:pPr>
    </w:p>
    <w:p w:rsidRPr="00AC00A9" w:rsidR="006B0310" w:rsidP="007472B2" w:rsidRDefault="00DE2D0F" w14:paraId="1C52B71A" w14:textId="6D513BE6">
      <w:pPr>
        <w:pStyle w:val="Lijstalinea"/>
        <w:numPr>
          <w:ilvl w:val="0"/>
          <w:numId w:val="8"/>
        </w:numPr>
        <w:autoSpaceDE w:val="0"/>
        <w:autoSpaceDN w:val="0"/>
        <w:adjustRightInd w:val="0"/>
        <w:rPr>
          <w:rFonts w:cs="Arial"/>
          <w:szCs w:val="20"/>
        </w:rPr>
      </w:pPr>
      <w:r w:rsidRPr="00AC00A9">
        <w:rPr>
          <w:rFonts w:cs="Arial"/>
          <w:b/>
          <w:szCs w:val="20"/>
        </w:rPr>
        <w:t xml:space="preserve">Verspreiding van drone technologie vereist aanscherping internationale wetgeving. </w:t>
      </w:r>
      <w:bookmarkEnd w:id="3"/>
      <w:r w:rsidRPr="00AC00A9">
        <w:rPr>
          <w:rFonts w:cs="Arial"/>
          <w:szCs w:val="20"/>
        </w:rPr>
        <w:t>Militaire drones en aanverwante technologie worden door een groeiend aantal landen ontwikkel</w:t>
      </w:r>
      <w:r w:rsidR="00E92191">
        <w:rPr>
          <w:rFonts w:cs="Arial"/>
          <w:szCs w:val="20"/>
        </w:rPr>
        <w:t>t</w:t>
      </w:r>
      <w:r w:rsidRPr="00AC00A9">
        <w:rPr>
          <w:rFonts w:cs="Arial"/>
          <w:szCs w:val="20"/>
        </w:rPr>
        <w:t xml:space="preserve"> en geëxporteerd. Zoals eerder aangeven maken de unieke eigenschappen van drones ze aantrekkelijk voor </w:t>
      </w:r>
      <w:r w:rsidR="00186167">
        <w:rPr>
          <w:rFonts w:cs="Arial"/>
          <w:szCs w:val="20"/>
        </w:rPr>
        <w:t>strijdkrachten</w:t>
      </w:r>
      <w:r w:rsidR="00E92191">
        <w:rPr>
          <w:rFonts w:cs="Arial"/>
          <w:szCs w:val="20"/>
        </w:rPr>
        <w:t xml:space="preserve"> en veiligheidsdiensten</w:t>
      </w:r>
      <w:r w:rsidRPr="00AC00A9">
        <w:rPr>
          <w:rFonts w:cs="Arial"/>
          <w:szCs w:val="20"/>
        </w:rPr>
        <w:t xml:space="preserve"> om in te zetten in diverse operaties. </w:t>
      </w:r>
      <w:hyperlink w:history="1" r:id="rId23">
        <w:r w:rsidRPr="00AC00A9">
          <w:rPr>
            <w:rStyle w:val="Hyperlink"/>
            <w:rFonts w:cs="Arial"/>
            <w:szCs w:val="20"/>
          </w:rPr>
          <w:t>Onderzoek</w:t>
        </w:r>
      </w:hyperlink>
      <w:r w:rsidRPr="00AC00A9">
        <w:rPr>
          <w:rFonts w:cs="Arial"/>
          <w:szCs w:val="20"/>
        </w:rPr>
        <w:t xml:space="preserve"> van PAX wijst uit dat opkomende drone </w:t>
      </w:r>
      <w:r w:rsidR="00BA1BC6">
        <w:rPr>
          <w:rFonts w:cs="Arial"/>
          <w:szCs w:val="20"/>
        </w:rPr>
        <w:t>producerende landen</w:t>
      </w:r>
      <w:r w:rsidRPr="00AC00A9" w:rsidR="00BA1BC6">
        <w:rPr>
          <w:rFonts w:cs="Arial"/>
          <w:szCs w:val="20"/>
        </w:rPr>
        <w:t xml:space="preserve"> </w:t>
      </w:r>
      <w:r w:rsidRPr="00AC00A9">
        <w:rPr>
          <w:rFonts w:cs="Arial"/>
          <w:szCs w:val="20"/>
        </w:rPr>
        <w:t>vaak niet lid zijn van wapen export controle regimes.</w:t>
      </w:r>
      <w:r w:rsidR="00E60367">
        <w:rPr>
          <w:rFonts w:cs="Arial"/>
          <w:szCs w:val="20"/>
        </w:rPr>
        <w:t xml:space="preserve"> </w:t>
      </w:r>
      <w:r w:rsidRPr="00AC00A9">
        <w:rPr>
          <w:rFonts w:cs="Arial"/>
          <w:szCs w:val="20"/>
        </w:rPr>
        <w:t>Daardoor is het makkelijker voor deze landen om drones te verkopen aan mensenrechten schendende regimes of niet statelijke actoren. Ook speelt mee dat veel drone</w:t>
      </w:r>
      <w:r w:rsidR="004A22C3">
        <w:rPr>
          <w:rFonts w:cs="Arial"/>
          <w:szCs w:val="20"/>
        </w:rPr>
        <w:t xml:space="preserve">s </w:t>
      </w:r>
      <w:r w:rsidRPr="00AC00A9">
        <w:rPr>
          <w:rFonts w:cs="Arial"/>
          <w:szCs w:val="20"/>
        </w:rPr>
        <w:t xml:space="preserve">technologie een zogenaamde </w:t>
      </w:r>
      <w:proofErr w:type="spellStart"/>
      <w:r w:rsidRPr="00AC00A9">
        <w:rPr>
          <w:rFonts w:cs="Arial"/>
          <w:szCs w:val="20"/>
        </w:rPr>
        <w:t>dual-use</w:t>
      </w:r>
      <w:proofErr w:type="spellEnd"/>
      <w:r w:rsidRPr="00AC00A9">
        <w:rPr>
          <w:rFonts w:cs="Arial"/>
          <w:szCs w:val="20"/>
        </w:rPr>
        <w:t xml:space="preserve"> functie heeft, dus zowel voor civiel en militaire doeleinden gebruikt kan worden. Deze ontwikkeling zal in de nabije toekomst een groter probleem opleveren voor </w:t>
      </w:r>
      <w:hyperlink w:history="1" r:id="rId24">
        <w:r w:rsidRPr="00AC00A9">
          <w:rPr>
            <w:rStyle w:val="Hyperlink"/>
            <w:rFonts w:cs="Arial"/>
            <w:szCs w:val="20"/>
          </w:rPr>
          <w:t>export controle</w:t>
        </w:r>
      </w:hyperlink>
      <w:r w:rsidRPr="00AC00A9">
        <w:rPr>
          <w:rFonts w:cs="Arial"/>
          <w:szCs w:val="20"/>
        </w:rPr>
        <w:t xml:space="preserve"> van drone technologie. </w:t>
      </w:r>
      <w:r w:rsidR="00281A70">
        <w:rPr>
          <w:rFonts w:cs="Arial"/>
          <w:szCs w:val="20"/>
        </w:rPr>
        <w:t xml:space="preserve">PAX pleit voor een </w:t>
      </w:r>
      <w:r w:rsidR="00AC00A9">
        <w:rPr>
          <w:rFonts w:cs="Arial"/>
          <w:szCs w:val="20"/>
        </w:rPr>
        <w:t xml:space="preserve">aanscherping en verduidelijking van internationale export controle op drone technologie. </w:t>
      </w:r>
    </w:p>
    <w:p w:rsidR="008217DE" w:rsidP="000F5082" w:rsidRDefault="008217DE" w14:paraId="3526D23C" w14:textId="77777777">
      <w:pPr>
        <w:rPr>
          <w:rFonts w:cs="Arial"/>
          <w:b/>
          <w:szCs w:val="20"/>
        </w:rPr>
      </w:pPr>
    </w:p>
    <w:p w:rsidR="00793B06" w:rsidP="00793B06" w:rsidRDefault="00793B06" w14:paraId="1D69A992" w14:textId="140A5C16">
      <w:pPr>
        <w:rPr>
          <w:rFonts w:cs="Arial"/>
          <w:b/>
          <w:color w:val="F5801F"/>
          <w:szCs w:val="20"/>
        </w:rPr>
      </w:pPr>
      <w:r w:rsidRPr="00F348DD">
        <w:rPr>
          <w:rFonts w:cs="Arial"/>
          <w:b/>
          <w:color w:val="F5801F"/>
          <w:szCs w:val="20"/>
        </w:rPr>
        <w:t xml:space="preserve">Killer robots </w:t>
      </w:r>
      <w:r w:rsidR="007642B8">
        <w:rPr>
          <w:rFonts w:cs="Arial"/>
          <w:b/>
          <w:color w:val="F5801F"/>
          <w:szCs w:val="20"/>
        </w:rPr>
        <w:t>–</w:t>
      </w:r>
      <w:r w:rsidRPr="00F348DD">
        <w:rPr>
          <w:rFonts w:cs="Arial"/>
          <w:b/>
          <w:color w:val="F5801F"/>
          <w:szCs w:val="20"/>
        </w:rPr>
        <w:t xml:space="preserve"> </w:t>
      </w:r>
      <w:r w:rsidR="00183B7F">
        <w:rPr>
          <w:rFonts w:cs="Arial"/>
          <w:b/>
          <w:color w:val="F5801F"/>
          <w:szCs w:val="20"/>
        </w:rPr>
        <w:t>volledig</w:t>
      </w:r>
      <w:r w:rsidR="007642B8">
        <w:rPr>
          <w:rFonts w:cs="Arial"/>
          <w:b/>
          <w:color w:val="F5801F"/>
          <w:szCs w:val="20"/>
        </w:rPr>
        <w:t xml:space="preserve"> </w:t>
      </w:r>
      <w:r w:rsidRPr="00F348DD">
        <w:rPr>
          <w:rFonts w:cs="Arial"/>
          <w:b/>
          <w:color w:val="F5801F"/>
          <w:szCs w:val="20"/>
        </w:rPr>
        <w:t>autonome wapens</w:t>
      </w:r>
    </w:p>
    <w:p w:rsidRPr="00F348DD" w:rsidR="00207028" w:rsidP="00793B06" w:rsidRDefault="00207028" w14:paraId="1CCB0AA2" w14:textId="77777777">
      <w:pPr>
        <w:rPr>
          <w:rFonts w:cs="Arial"/>
          <w:b/>
          <w:color w:val="F5801F"/>
          <w:szCs w:val="20"/>
        </w:rPr>
      </w:pPr>
    </w:p>
    <w:p w:rsidRPr="00F20267" w:rsidR="00BD4DE4" w:rsidP="00F20267" w:rsidRDefault="00793B06" w14:paraId="0AEA9641" w14:textId="38846628">
      <w:pPr>
        <w:pStyle w:val="Normaalweb"/>
        <w:spacing w:before="0" w:beforeAutospacing="0" w:after="0" w:afterAutospacing="0"/>
        <w:rPr>
          <w:rFonts w:ascii="Arial" w:hAnsi="Arial" w:cs="Arial"/>
          <w:color w:val="0A0A0A"/>
          <w:sz w:val="20"/>
          <w:szCs w:val="20"/>
          <w:shd w:val="clear" w:color="auto" w:fill="FEFEFE"/>
          <w:lang w:val="nl-NL"/>
        </w:rPr>
      </w:pPr>
      <w:r w:rsidRPr="00EA2982">
        <w:rPr>
          <w:rFonts w:ascii="Arial" w:hAnsi="Arial" w:cs="Arial"/>
          <w:color w:val="0A0A0A"/>
          <w:sz w:val="20"/>
          <w:szCs w:val="20"/>
          <w:shd w:val="clear" w:color="auto" w:fill="FEFEFE"/>
          <w:lang w:val="nl-NL"/>
        </w:rPr>
        <w:t xml:space="preserve">Killer robots, ook wel </w:t>
      </w:r>
      <w:r w:rsidR="00183B7F">
        <w:rPr>
          <w:rFonts w:ascii="Arial" w:hAnsi="Arial" w:cs="Arial"/>
          <w:color w:val="0A0A0A"/>
          <w:sz w:val="20"/>
          <w:szCs w:val="20"/>
          <w:shd w:val="clear" w:color="auto" w:fill="FEFEFE"/>
          <w:lang w:val="nl-NL"/>
        </w:rPr>
        <w:t>volledig</w:t>
      </w:r>
      <w:r w:rsidRPr="00EA2982">
        <w:rPr>
          <w:rFonts w:ascii="Arial" w:hAnsi="Arial" w:cs="Arial"/>
          <w:color w:val="0A0A0A"/>
          <w:sz w:val="20"/>
          <w:szCs w:val="20"/>
          <w:shd w:val="clear" w:color="auto" w:fill="FEFEFE"/>
          <w:lang w:val="nl-NL"/>
        </w:rPr>
        <w:t xml:space="preserve"> autonome wapensystemen</w:t>
      </w:r>
      <w:r w:rsidR="00494E7B">
        <w:rPr>
          <w:rFonts w:ascii="Arial" w:hAnsi="Arial" w:cs="Arial"/>
          <w:color w:val="0A0A0A"/>
          <w:sz w:val="20"/>
          <w:szCs w:val="20"/>
          <w:shd w:val="clear" w:color="auto" w:fill="FEFEFE"/>
          <w:lang w:val="nl-NL"/>
        </w:rPr>
        <w:t xml:space="preserve"> genoemd</w:t>
      </w:r>
      <w:r w:rsidRPr="00EA2982">
        <w:rPr>
          <w:rFonts w:ascii="Arial" w:hAnsi="Arial" w:cs="Arial"/>
          <w:color w:val="0A0A0A"/>
          <w:sz w:val="20"/>
          <w:szCs w:val="20"/>
          <w:shd w:val="clear" w:color="auto" w:fill="FEFEFE"/>
          <w:lang w:val="nl-NL"/>
        </w:rPr>
        <w:t>, zijn wapensystemen met autonom</w:t>
      </w:r>
      <w:r w:rsidR="00494E7B">
        <w:rPr>
          <w:rFonts w:ascii="Arial" w:hAnsi="Arial" w:cs="Arial"/>
          <w:color w:val="0A0A0A"/>
          <w:sz w:val="20"/>
          <w:szCs w:val="20"/>
          <w:shd w:val="clear" w:color="auto" w:fill="FEFEFE"/>
          <w:lang w:val="nl-NL"/>
        </w:rPr>
        <w:t>i</w:t>
      </w:r>
      <w:r w:rsidRPr="00EA2982">
        <w:rPr>
          <w:rFonts w:ascii="Arial" w:hAnsi="Arial" w:cs="Arial"/>
          <w:color w:val="0A0A0A"/>
          <w:sz w:val="20"/>
          <w:szCs w:val="20"/>
          <w:shd w:val="clear" w:color="auto" w:fill="FEFEFE"/>
          <w:lang w:val="nl-NL"/>
        </w:rPr>
        <w:t xml:space="preserve">e kritieke functies, oftewel wapensystemen die een doelwit kunnen selecteren en aanvallen zonder betekenisvolle menselijke controle. Dit </w:t>
      </w:r>
      <w:r w:rsidRPr="00F20267">
        <w:rPr>
          <w:rFonts w:ascii="Arial" w:hAnsi="Arial" w:cs="Arial"/>
          <w:color w:val="0A0A0A"/>
          <w:sz w:val="20"/>
          <w:szCs w:val="20"/>
          <w:shd w:val="clear" w:color="auto" w:fill="FEFEFE"/>
          <w:lang w:val="nl-NL"/>
        </w:rPr>
        <w:t xml:space="preserve">betekent dat het wapensysteem dodelijk geweld kan gebruiken zonder directe instructies van een mens. </w:t>
      </w:r>
      <w:r w:rsidRPr="00F20267" w:rsidR="00F20267">
        <w:rPr>
          <w:rFonts w:ascii="Arial" w:hAnsi="Arial" w:cs="Arial"/>
          <w:color w:val="0A0A0A"/>
          <w:sz w:val="20"/>
          <w:szCs w:val="20"/>
          <w:shd w:val="clear" w:color="auto" w:fill="FEFEFE"/>
          <w:lang w:val="nl-NL"/>
        </w:rPr>
        <w:t>Deze wapens bestaan nog niet, maar er zijn al</w:t>
      </w:r>
      <w:r w:rsidR="00F20267">
        <w:rPr>
          <w:rFonts w:ascii="Arial" w:hAnsi="Arial" w:cs="Arial"/>
          <w:color w:val="0A0A0A"/>
          <w:sz w:val="20"/>
          <w:szCs w:val="20"/>
          <w:shd w:val="clear" w:color="auto" w:fill="FEFEFE"/>
          <w:lang w:val="nl-NL"/>
        </w:rPr>
        <w:t xml:space="preserve"> </w:t>
      </w:r>
      <w:r w:rsidRPr="00F20267" w:rsidR="00F20267">
        <w:rPr>
          <w:rFonts w:ascii="Arial" w:hAnsi="Arial" w:cs="Arial"/>
          <w:color w:val="0A0A0A"/>
          <w:sz w:val="20"/>
          <w:szCs w:val="20"/>
          <w:shd w:val="clear" w:color="auto" w:fill="FEFEFE"/>
          <w:lang w:val="nl-NL"/>
        </w:rPr>
        <w:t>wel </w:t>
      </w:r>
      <w:hyperlink w:history="1" r:id="rId25">
        <w:r w:rsidRPr="00F20267" w:rsidR="00F20267">
          <w:rPr>
            <w:rStyle w:val="Hyperlink"/>
            <w:rFonts w:ascii="Arial" w:hAnsi="Arial" w:cs="Arial"/>
            <w:sz w:val="20"/>
            <w:szCs w:val="20"/>
            <w:lang w:val="nl-NL" w:eastAsia="nl-NL"/>
          </w:rPr>
          <w:t>voorlopers</w:t>
        </w:r>
      </w:hyperlink>
      <w:r w:rsidR="00D36784">
        <w:rPr>
          <w:rFonts w:ascii="Arial" w:hAnsi="Arial" w:cs="Arial"/>
          <w:color w:val="0A0A0A"/>
          <w:sz w:val="20"/>
          <w:szCs w:val="20"/>
          <w:shd w:val="clear" w:color="auto" w:fill="FEFEFE"/>
          <w:lang w:val="nl-NL"/>
        </w:rPr>
        <w:t xml:space="preserve"> d</w:t>
      </w:r>
      <w:r w:rsidRPr="00F20267" w:rsidR="00F20267">
        <w:rPr>
          <w:rFonts w:ascii="Arial" w:hAnsi="Arial" w:cs="Arial"/>
          <w:color w:val="0A0A0A"/>
          <w:sz w:val="20"/>
          <w:szCs w:val="20"/>
          <w:shd w:val="clear" w:color="auto" w:fill="FEFEFE"/>
          <w:lang w:val="nl-NL"/>
        </w:rPr>
        <w:t>ie de trend naar verdergaande autonomie duidelijk laten zien. </w:t>
      </w:r>
    </w:p>
    <w:p w:rsidR="00BD4DE4" w:rsidP="00793B06" w:rsidRDefault="00BD4DE4" w14:paraId="73FF361F" w14:textId="77777777">
      <w:pPr>
        <w:pStyle w:val="Normaalweb"/>
        <w:spacing w:before="0" w:beforeAutospacing="0" w:after="0" w:afterAutospacing="0"/>
        <w:rPr>
          <w:rFonts w:ascii="Arial" w:hAnsi="Arial" w:cs="Arial"/>
          <w:color w:val="0A0A0A"/>
          <w:sz w:val="20"/>
          <w:szCs w:val="20"/>
          <w:shd w:val="clear" w:color="auto" w:fill="FEFEFE"/>
          <w:lang w:val="nl-NL"/>
        </w:rPr>
      </w:pPr>
    </w:p>
    <w:p w:rsidR="00207028" w:rsidP="00793B06" w:rsidRDefault="00793B06" w14:paraId="34639FA0" w14:textId="77777777">
      <w:pPr>
        <w:pStyle w:val="Normaalweb"/>
        <w:spacing w:before="0" w:beforeAutospacing="0" w:after="0" w:afterAutospacing="0"/>
        <w:rPr>
          <w:rFonts w:ascii="Arial" w:hAnsi="Arial" w:cs="Arial"/>
          <w:color w:val="0A0A0A"/>
          <w:sz w:val="20"/>
          <w:szCs w:val="20"/>
          <w:lang w:val="nl-NL"/>
        </w:rPr>
      </w:pPr>
      <w:r w:rsidRPr="00EA2982">
        <w:rPr>
          <w:rFonts w:ascii="Arial" w:hAnsi="Arial" w:cs="Arial"/>
          <w:color w:val="0A0A0A"/>
          <w:sz w:val="20"/>
          <w:szCs w:val="20"/>
          <w:shd w:val="clear" w:color="auto" w:fill="FEFEFE"/>
          <w:lang w:val="nl-NL"/>
        </w:rPr>
        <w:t>PAX maakt zich grote zorgen o</w:t>
      </w:r>
      <w:r w:rsidR="00F348DD">
        <w:rPr>
          <w:rFonts w:ascii="Arial" w:hAnsi="Arial" w:cs="Arial"/>
          <w:color w:val="0A0A0A"/>
          <w:sz w:val="20"/>
          <w:szCs w:val="20"/>
          <w:shd w:val="clear" w:color="auto" w:fill="FEFEFE"/>
          <w:lang w:val="nl-NL"/>
        </w:rPr>
        <w:t>ver</w:t>
      </w:r>
      <w:r w:rsidRPr="00EA2982">
        <w:rPr>
          <w:rFonts w:ascii="Arial" w:hAnsi="Arial" w:cs="Arial"/>
          <w:color w:val="0A0A0A"/>
          <w:sz w:val="20"/>
          <w:szCs w:val="20"/>
          <w:shd w:val="clear" w:color="auto" w:fill="FEFEFE"/>
          <w:lang w:val="nl-NL"/>
        </w:rPr>
        <w:t xml:space="preserve"> deze ontwikkeling. </w:t>
      </w:r>
      <w:r w:rsidRPr="00EA2982">
        <w:rPr>
          <w:rFonts w:ascii="Arial" w:hAnsi="Arial" w:cs="Arial"/>
          <w:color w:val="0A0A0A"/>
          <w:sz w:val="20"/>
          <w:szCs w:val="20"/>
          <w:lang w:val="nl-NL"/>
        </w:rPr>
        <w:t xml:space="preserve">Het belangrijkste bezwaar van PAX is dat een killer robot ethisch onacceptabel is. Een machine mag nooit de beslissing nemen over leven en dood; deze keuze kan niet tot een algoritme worden gereduceerd. Het uitbesteden van deze beslissing is het uitbesteden van moraliteit. Daarnaast zijn er juridische en veiligheidsbezwaren. Kan een killer robot bijvoorbeeld voldoen aan het oorlogsrecht en onderscheid maken tussen een burger en een soldaat? Wie is er verantwoordelijk als er iets mis gaat? De commandant, de programmeur of de robot? </w:t>
      </w:r>
    </w:p>
    <w:p w:rsidRPr="00EA2982" w:rsidR="00793B06" w:rsidP="00793B06" w:rsidRDefault="00793B06" w14:paraId="5EFEB6DD" w14:textId="6CEF8E7F">
      <w:pPr>
        <w:pStyle w:val="Normaalweb"/>
        <w:spacing w:before="0" w:beforeAutospacing="0" w:after="0" w:afterAutospacing="0"/>
        <w:rPr>
          <w:rFonts w:ascii="Arial" w:hAnsi="Arial" w:cs="Arial"/>
          <w:color w:val="0A0A0A"/>
          <w:sz w:val="20"/>
          <w:szCs w:val="20"/>
          <w:shd w:val="clear" w:color="auto" w:fill="FEFEFE"/>
          <w:lang w:val="nl-NL"/>
        </w:rPr>
      </w:pPr>
      <w:r w:rsidRPr="00EA2982">
        <w:rPr>
          <w:rFonts w:ascii="Arial" w:hAnsi="Arial" w:cs="Arial"/>
          <w:color w:val="0A0A0A"/>
          <w:sz w:val="20"/>
          <w:szCs w:val="20"/>
          <w:lang w:val="nl-NL"/>
        </w:rPr>
        <w:lastRenderedPageBreak/>
        <w:t>Verlagen deze wapens de drempel om oorlog te voeren? Leidt de komst van dergelijke wapens niet tot een verdere wapenwedloop? En wat zijn de gevolgen ten aanzien van mensenrechten, als ook de politie gebruik gaat maken van dergelijke technologi</w:t>
      </w:r>
      <w:r w:rsidR="00F348DD">
        <w:rPr>
          <w:rFonts w:ascii="Arial" w:hAnsi="Arial" w:cs="Arial"/>
          <w:color w:val="0A0A0A"/>
          <w:sz w:val="20"/>
          <w:szCs w:val="20"/>
          <w:lang w:val="nl-NL"/>
        </w:rPr>
        <w:t>e?</w:t>
      </w:r>
      <w:r w:rsidRPr="00EA2982">
        <w:rPr>
          <w:rFonts w:ascii="Arial" w:hAnsi="Arial" w:cs="Arial"/>
          <w:color w:val="0A0A0A"/>
          <w:sz w:val="20"/>
          <w:szCs w:val="20"/>
          <w:lang w:val="nl-NL"/>
        </w:rPr>
        <w:t xml:space="preserve"> </w:t>
      </w:r>
    </w:p>
    <w:p w:rsidRPr="00EA2982" w:rsidR="00793B06" w:rsidP="00793B06" w:rsidRDefault="00793B06" w14:paraId="6CBA1FDD" w14:textId="77777777">
      <w:pPr>
        <w:rPr>
          <w:rFonts w:cs="Arial"/>
          <w:szCs w:val="20"/>
        </w:rPr>
      </w:pPr>
    </w:p>
    <w:p w:rsidR="00793B06" w:rsidP="00793B06" w:rsidRDefault="00BD4DE4" w14:paraId="3B654A7C" w14:textId="7DCDA6E3">
      <w:pPr>
        <w:rPr>
          <w:rFonts w:cs="Arial"/>
          <w:color w:val="0A0A0A"/>
          <w:szCs w:val="20"/>
          <w:shd w:val="clear" w:color="auto" w:fill="FEFEFE"/>
        </w:rPr>
      </w:pPr>
      <w:r>
        <w:rPr>
          <w:rFonts w:cs="Arial"/>
          <w:color w:val="000000"/>
          <w:szCs w:val="20"/>
        </w:rPr>
        <w:t xml:space="preserve">Niet alleen PAX maakt zich zorgen. </w:t>
      </w:r>
      <w:r w:rsidRPr="00EA2982" w:rsidR="00793B06">
        <w:rPr>
          <w:rFonts w:cs="Arial"/>
          <w:color w:val="000000"/>
          <w:szCs w:val="20"/>
        </w:rPr>
        <w:t xml:space="preserve">De </w:t>
      </w:r>
      <w:hyperlink w:history="1" r:id="rId26">
        <w:r w:rsidRPr="00127CB5" w:rsidR="00127CB5">
          <w:rPr>
            <w:rStyle w:val="Hyperlink"/>
            <w:rFonts w:cs="Arial"/>
            <w:szCs w:val="20"/>
          </w:rPr>
          <w:t>secretaris-generaal van de VN</w:t>
        </w:r>
      </w:hyperlink>
      <w:r w:rsidRPr="00AC00A9" w:rsidR="00127CB5">
        <w:rPr>
          <w:rFonts w:cs="Arial"/>
          <w:szCs w:val="20"/>
        </w:rPr>
        <w:t xml:space="preserve"> </w:t>
      </w:r>
      <w:r w:rsidRPr="00EA2982" w:rsidR="00793B06">
        <w:rPr>
          <w:rFonts w:cs="Arial"/>
          <w:color w:val="000000"/>
          <w:szCs w:val="20"/>
        </w:rPr>
        <w:t>riep onlangs staten op om deze wapens te verbieden, omdat ze politiek onacceptabel en moreel verwerpelijk</w:t>
      </w:r>
      <w:r w:rsidR="00ED5F59">
        <w:rPr>
          <w:rFonts w:cs="Arial"/>
          <w:color w:val="000000"/>
          <w:szCs w:val="20"/>
        </w:rPr>
        <w:t xml:space="preserve"> zijn</w:t>
      </w:r>
      <w:r w:rsidRPr="00EA2982" w:rsidR="00793B06">
        <w:rPr>
          <w:rFonts w:cs="Arial"/>
          <w:color w:val="000000"/>
          <w:szCs w:val="20"/>
        </w:rPr>
        <w:t xml:space="preserve">. In september 2018 nam het </w:t>
      </w:r>
      <w:hyperlink w:history="1" r:id="rId27">
        <w:r w:rsidRPr="00EA2982" w:rsidR="00793B06">
          <w:rPr>
            <w:rStyle w:val="Hyperlink"/>
            <w:rFonts w:cs="Arial"/>
            <w:szCs w:val="20"/>
          </w:rPr>
          <w:t>Europese parlement</w:t>
        </w:r>
      </w:hyperlink>
      <w:r w:rsidRPr="00EA2982" w:rsidR="00793B06">
        <w:rPr>
          <w:rFonts w:cs="Arial"/>
          <w:color w:val="000000"/>
          <w:szCs w:val="20"/>
        </w:rPr>
        <w:t xml:space="preserve"> een resolutie aan waarin ze opriep tot een internationaal verbod. </w:t>
      </w:r>
      <w:r w:rsidRPr="00D91A01" w:rsidR="00793B06">
        <w:rPr>
          <w:rFonts w:cs="Arial"/>
          <w:szCs w:val="20"/>
          <w:lang w:val="en-GB"/>
        </w:rPr>
        <w:t xml:space="preserve">De </w:t>
      </w:r>
      <w:hyperlink w:history="1" r:id="rId28">
        <w:r w:rsidRPr="00D91A01" w:rsidR="00793B06">
          <w:rPr>
            <w:rStyle w:val="Hyperlink"/>
            <w:rFonts w:cs="Arial"/>
            <w:szCs w:val="20"/>
            <w:lang w:val="en-GB"/>
          </w:rPr>
          <w:t>ICRC</w:t>
        </w:r>
      </w:hyperlink>
      <w:r w:rsidRPr="00D91A01" w:rsidR="00793B06">
        <w:rPr>
          <w:rFonts w:cs="Arial"/>
          <w:szCs w:val="20"/>
          <w:lang w:val="en-GB"/>
        </w:rPr>
        <w:t xml:space="preserve"> </w:t>
      </w:r>
      <w:proofErr w:type="spellStart"/>
      <w:r w:rsidRPr="00D91A01" w:rsidR="00793B06">
        <w:rPr>
          <w:rFonts w:cs="Arial"/>
          <w:szCs w:val="20"/>
          <w:lang w:val="en-GB"/>
        </w:rPr>
        <w:t>stelde</w:t>
      </w:r>
      <w:proofErr w:type="spellEnd"/>
      <w:r w:rsidRPr="00D91A01" w:rsidR="00793B06">
        <w:rPr>
          <w:rFonts w:cs="Arial"/>
          <w:szCs w:val="20"/>
          <w:lang w:val="en-GB"/>
        </w:rPr>
        <w:t xml:space="preserve"> </w:t>
      </w:r>
      <w:proofErr w:type="spellStart"/>
      <w:r w:rsidRPr="00D91A01" w:rsidR="00793B06">
        <w:rPr>
          <w:rFonts w:cs="Arial"/>
          <w:szCs w:val="20"/>
          <w:lang w:val="en-GB"/>
        </w:rPr>
        <w:t>onlangs</w:t>
      </w:r>
      <w:proofErr w:type="spellEnd"/>
      <w:r w:rsidRPr="00D91A01" w:rsidR="00D91A01">
        <w:rPr>
          <w:rFonts w:cs="Arial"/>
          <w:szCs w:val="20"/>
          <w:lang w:val="en-GB"/>
        </w:rPr>
        <w:t xml:space="preserve"> over </w:t>
      </w:r>
      <w:proofErr w:type="spellStart"/>
      <w:r w:rsidRPr="00D91A01" w:rsidR="00D91A01">
        <w:rPr>
          <w:rFonts w:cs="Arial"/>
          <w:szCs w:val="20"/>
          <w:lang w:val="en-GB"/>
        </w:rPr>
        <w:t>autonome</w:t>
      </w:r>
      <w:proofErr w:type="spellEnd"/>
      <w:r w:rsidRPr="00D91A01" w:rsidR="00D91A01">
        <w:rPr>
          <w:rFonts w:cs="Arial"/>
          <w:szCs w:val="20"/>
          <w:lang w:val="en-GB"/>
        </w:rPr>
        <w:t xml:space="preserve"> </w:t>
      </w:r>
      <w:proofErr w:type="spellStart"/>
      <w:r w:rsidRPr="00D91A01" w:rsidR="00D91A01">
        <w:rPr>
          <w:rFonts w:cs="Arial"/>
          <w:szCs w:val="20"/>
          <w:lang w:val="en-GB"/>
        </w:rPr>
        <w:t>wapens</w:t>
      </w:r>
      <w:proofErr w:type="spellEnd"/>
      <w:r w:rsidRPr="00D91A01" w:rsidR="00494E7B">
        <w:rPr>
          <w:rFonts w:cs="Arial"/>
          <w:szCs w:val="20"/>
          <w:lang w:val="en-GB"/>
        </w:rPr>
        <w:t xml:space="preserve"> </w:t>
      </w:r>
      <w:proofErr w:type="spellStart"/>
      <w:r w:rsidRPr="00D91A01" w:rsidR="00494E7B">
        <w:rPr>
          <w:rFonts w:cs="Arial"/>
          <w:szCs w:val="20"/>
          <w:lang w:val="en-GB"/>
        </w:rPr>
        <w:t>dat</w:t>
      </w:r>
      <w:proofErr w:type="spellEnd"/>
      <w:r w:rsidRPr="00D91A01" w:rsidR="00793B06">
        <w:rPr>
          <w:rFonts w:cs="Arial"/>
          <w:szCs w:val="20"/>
          <w:lang w:val="en-GB"/>
        </w:rPr>
        <w:t xml:space="preserve"> </w:t>
      </w:r>
      <w:r w:rsidRPr="00D91A01" w:rsidR="00793B06">
        <w:rPr>
          <w:rFonts w:cs="Arial"/>
          <w:color w:val="14171A"/>
          <w:szCs w:val="20"/>
          <w:shd w:val="clear" w:color="auto" w:fill="FFFFFF"/>
          <w:lang w:val="en-GB"/>
        </w:rPr>
        <w:t xml:space="preserve">“limits are necessary for addressing legal, ethical and humanitarian concerns”. </w:t>
      </w:r>
      <w:r w:rsidRPr="00EA2982" w:rsidR="00793B06">
        <w:rPr>
          <w:rFonts w:cs="Arial"/>
          <w:color w:val="14171A"/>
          <w:szCs w:val="20"/>
          <w:shd w:val="clear" w:color="auto" w:fill="FFFFFF"/>
        </w:rPr>
        <w:t xml:space="preserve">Daarnaast hebben duizenden </w:t>
      </w:r>
      <w:hyperlink w:history="1" r:id="rId29">
        <w:proofErr w:type="spellStart"/>
        <w:r w:rsidRPr="00EA2982" w:rsidR="00793B06">
          <w:rPr>
            <w:rStyle w:val="Hyperlink"/>
            <w:rFonts w:cs="Arial"/>
            <w:szCs w:val="20"/>
            <w:shd w:val="clear" w:color="auto" w:fill="FFFFFF"/>
          </w:rPr>
          <w:t>tech</w:t>
        </w:r>
        <w:proofErr w:type="spellEnd"/>
        <w:r w:rsidRPr="00EA2982" w:rsidR="00793B06">
          <w:rPr>
            <w:rStyle w:val="Hyperlink"/>
            <w:rFonts w:cs="Arial"/>
            <w:szCs w:val="20"/>
            <w:shd w:val="clear" w:color="auto" w:fill="FFFFFF"/>
          </w:rPr>
          <w:t xml:space="preserve"> experts</w:t>
        </w:r>
      </w:hyperlink>
      <w:r w:rsidRPr="00EA2982" w:rsidR="00793B06">
        <w:rPr>
          <w:rFonts w:cs="Arial"/>
          <w:color w:val="14171A"/>
          <w:szCs w:val="20"/>
          <w:shd w:val="clear" w:color="auto" w:fill="FFFFFF"/>
        </w:rPr>
        <w:t xml:space="preserve"> en </w:t>
      </w:r>
      <w:hyperlink w:history="1" r:id="rId30">
        <w:proofErr w:type="spellStart"/>
        <w:r w:rsidRPr="00EA2982" w:rsidR="00793B06">
          <w:rPr>
            <w:rStyle w:val="Hyperlink"/>
            <w:rFonts w:cs="Arial"/>
            <w:szCs w:val="20"/>
            <w:shd w:val="clear" w:color="auto" w:fill="FFFFFF"/>
          </w:rPr>
          <w:t>tech</w:t>
        </w:r>
        <w:proofErr w:type="spellEnd"/>
        <w:r w:rsidRPr="00EA2982" w:rsidR="00793B06">
          <w:rPr>
            <w:rStyle w:val="Hyperlink"/>
            <w:rFonts w:cs="Arial"/>
            <w:szCs w:val="20"/>
            <w:shd w:val="clear" w:color="auto" w:fill="FFFFFF"/>
          </w:rPr>
          <w:t xml:space="preserve"> bedrijven</w:t>
        </w:r>
      </w:hyperlink>
      <w:r w:rsidRPr="00EA2982" w:rsidR="00793B06">
        <w:rPr>
          <w:rFonts w:cs="Arial"/>
          <w:color w:val="14171A"/>
          <w:szCs w:val="20"/>
          <w:shd w:val="clear" w:color="auto" w:fill="FFFFFF"/>
        </w:rPr>
        <w:t xml:space="preserve"> </w:t>
      </w:r>
      <w:r w:rsidRPr="00EA2982" w:rsidR="00793B06">
        <w:rPr>
          <w:rFonts w:cs="Arial"/>
          <w:color w:val="0A0A0A"/>
          <w:szCs w:val="20"/>
          <w:shd w:val="clear" w:color="auto" w:fill="FEFEFE"/>
        </w:rPr>
        <w:t>gewaarschuwd voor de ontwikkeling van deze wapens en de VN opgeroepen actie te ondernemen.</w:t>
      </w:r>
      <w:r w:rsidR="00F20267">
        <w:rPr>
          <w:rFonts w:cs="Arial"/>
          <w:color w:val="0A0A0A"/>
          <w:szCs w:val="20"/>
          <w:shd w:val="clear" w:color="auto" w:fill="FEFEFE"/>
        </w:rPr>
        <w:t xml:space="preserve"> Dit is een belangrijk signaal want dit zijn de mensen die de technologie begrijpen en de gevolgen hiervan kunnen inschatten.</w:t>
      </w:r>
      <w:r w:rsidRPr="00EA2982" w:rsidR="00793B06">
        <w:rPr>
          <w:rFonts w:cs="Arial"/>
          <w:color w:val="14171A"/>
          <w:szCs w:val="20"/>
          <w:shd w:val="clear" w:color="auto" w:fill="FFFFFF"/>
        </w:rPr>
        <w:t xml:space="preserve"> </w:t>
      </w:r>
      <w:r w:rsidR="00F20267">
        <w:rPr>
          <w:rFonts w:cs="Arial"/>
          <w:color w:val="000000"/>
          <w:szCs w:val="20"/>
        </w:rPr>
        <w:t>Daarnaast</w:t>
      </w:r>
      <w:r w:rsidRPr="00EA2982" w:rsidR="00793B06">
        <w:rPr>
          <w:rFonts w:cs="Arial"/>
          <w:color w:val="000000"/>
          <w:szCs w:val="20"/>
        </w:rPr>
        <w:t xml:space="preserve"> pleiten 28 landen voor een internationaal verdrag, en wil de meerderheid van staten werken aan concrete maatre</w:t>
      </w:r>
      <w:r w:rsidR="00AE3823">
        <w:rPr>
          <w:rFonts w:cs="Arial"/>
          <w:color w:val="000000"/>
          <w:szCs w:val="20"/>
        </w:rPr>
        <w:t>ge</w:t>
      </w:r>
      <w:r w:rsidRPr="00EA2982" w:rsidR="00793B06">
        <w:rPr>
          <w:rFonts w:cs="Arial"/>
          <w:color w:val="000000"/>
          <w:szCs w:val="20"/>
        </w:rPr>
        <w:t xml:space="preserve">len. In België is </w:t>
      </w:r>
      <w:r w:rsidR="00D91A01">
        <w:rPr>
          <w:rFonts w:cs="Arial"/>
          <w:color w:val="000000"/>
          <w:szCs w:val="20"/>
        </w:rPr>
        <w:t>in 2018</w:t>
      </w:r>
      <w:r w:rsidRPr="00EA2982" w:rsidR="00793B06">
        <w:rPr>
          <w:rFonts w:cs="Arial"/>
          <w:color w:val="000000"/>
          <w:szCs w:val="20"/>
        </w:rPr>
        <w:t xml:space="preserve"> een </w:t>
      </w:r>
      <w:hyperlink w:history="1" r:id="rId31">
        <w:r w:rsidRPr="00EA2982" w:rsidR="00793B06">
          <w:rPr>
            <w:rStyle w:val="Hyperlink"/>
            <w:rFonts w:cs="Arial"/>
            <w:szCs w:val="20"/>
          </w:rPr>
          <w:t>resolutie</w:t>
        </w:r>
      </w:hyperlink>
      <w:r w:rsidRPr="00EA2982" w:rsidR="00793B06">
        <w:rPr>
          <w:rFonts w:cs="Arial"/>
          <w:color w:val="000000"/>
          <w:szCs w:val="20"/>
        </w:rPr>
        <w:t xml:space="preserve"> aangenomen die het gebruik van deze wapens verbied</w:t>
      </w:r>
      <w:r w:rsidR="00ED5F59">
        <w:rPr>
          <w:rFonts w:cs="Arial"/>
          <w:color w:val="000000"/>
          <w:szCs w:val="20"/>
        </w:rPr>
        <w:t>t</w:t>
      </w:r>
      <w:r w:rsidRPr="00EA2982" w:rsidR="00793B06">
        <w:rPr>
          <w:rFonts w:cs="Arial"/>
          <w:color w:val="000000"/>
          <w:szCs w:val="20"/>
        </w:rPr>
        <w:t xml:space="preserve">. </w:t>
      </w:r>
      <w:r w:rsidRPr="00EA2982" w:rsidR="00793B06">
        <w:rPr>
          <w:rFonts w:cs="Arial"/>
          <w:color w:val="0A0A0A"/>
          <w:szCs w:val="20"/>
          <w:shd w:val="clear" w:color="auto" w:fill="FEFEFE"/>
        </w:rPr>
        <w:t>Verder hebben twintig </w:t>
      </w:r>
      <w:r w:rsidR="00207028">
        <w:fldChar w:fldCharType="begin"/>
      </w:r>
      <w:r w:rsidR="00207028">
        <w:instrText xml:space="preserve"> HYPERLINK "https://nobelwomensinitiative.org/nobel-peace-laureates-call-for-preemptive-ban-on-killer-robots/" \l "sthash.gXkiskQE.dpuf;" \t "_blank" </w:instrText>
      </w:r>
      <w:r w:rsidR="00207028">
        <w:fldChar w:fldCharType="separate"/>
      </w:r>
      <w:r w:rsidRPr="00EA2982" w:rsidR="00793B06">
        <w:rPr>
          <w:rStyle w:val="Hyperlink"/>
          <w:rFonts w:cs="Arial"/>
          <w:szCs w:val="20"/>
        </w:rPr>
        <w:t>Nobelprijswinnaars</w:t>
      </w:r>
      <w:r w:rsidR="00207028">
        <w:rPr>
          <w:rStyle w:val="Hyperlink"/>
          <w:rFonts w:cs="Arial"/>
          <w:szCs w:val="20"/>
        </w:rPr>
        <w:fldChar w:fldCharType="end"/>
      </w:r>
      <w:r w:rsidRPr="00EA2982" w:rsidR="00793B06">
        <w:rPr>
          <w:rFonts w:cs="Arial"/>
          <w:color w:val="0A0A0A"/>
          <w:szCs w:val="20"/>
          <w:shd w:val="clear" w:color="auto" w:fill="FEFEFE"/>
        </w:rPr>
        <w:t> en meer dan </w:t>
      </w:r>
      <w:r w:rsidR="00207028">
        <w:fldChar w:fldCharType="begin"/>
      </w:r>
      <w:r w:rsidR="00207028">
        <w:instrText xml:space="preserve"> HYPERLINK "https://www.paxforpeace.nl/stay-informed/news/interfaith-declaration" \t "_blank" </w:instrText>
      </w:r>
      <w:r w:rsidR="00207028">
        <w:fldChar w:fldCharType="separate"/>
      </w:r>
      <w:r w:rsidRPr="00EA2982" w:rsidR="00793B06">
        <w:rPr>
          <w:rStyle w:val="Hyperlink"/>
          <w:rFonts w:cs="Arial"/>
          <w:szCs w:val="20"/>
        </w:rPr>
        <w:t>160 religieuze leiders</w:t>
      </w:r>
      <w:r w:rsidR="00207028">
        <w:rPr>
          <w:rStyle w:val="Hyperlink"/>
          <w:rFonts w:cs="Arial"/>
          <w:szCs w:val="20"/>
        </w:rPr>
        <w:fldChar w:fldCharType="end"/>
      </w:r>
      <w:r w:rsidRPr="00EA2982" w:rsidR="00793B06">
        <w:rPr>
          <w:rFonts w:cs="Arial"/>
          <w:color w:val="0A0A0A"/>
          <w:szCs w:val="20"/>
          <w:shd w:val="clear" w:color="auto" w:fill="FEFEFE"/>
        </w:rPr>
        <w:t xml:space="preserve"> opgeroepen tot een verbod. </w:t>
      </w:r>
    </w:p>
    <w:p w:rsidR="00BD4DE4" w:rsidP="00793B06" w:rsidRDefault="00BD4DE4" w14:paraId="5D7CD76E" w14:textId="196185B5">
      <w:pPr>
        <w:rPr>
          <w:rFonts w:cs="Arial"/>
          <w:color w:val="14171A"/>
          <w:szCs w:val="20"/>
          <w:shd w:val="clear" w:color="auto" w:fill="FFFFFF"/>
        </w:rPr>
      </w:pPr>
    </w:p>
    <w:p w:rsidRPr="00EA2982" w:rsidR="00BD4DE4" w:rsidP="00BD4DE4" w:rsidRDefault="00BD4DE4" w14:paraId="0C4DDE54" w14:textId="6C78E8FA">
      <w:pPr>
        <w:rPr>
          <w:rFonts w:cs="Arial"/>
          <w:color w:val="000000"/>
          <w:szCs w:val="20"/>
        </w:rPr>
      </w:pPr>
      <w:r>
        <w:rPr>
          <w:rFonts w:cs="Arial"/>
          <w:color w:val="0A0A0A"/>
          <w:szCs w:val="20"/>
          <w:shd w:val="clear" w:color="auto" w:fill="FEFEFE"/>
        </w:rPr>
        <w:t xml:space="preserve">Het </w:t>
      </w:r>
      <w:r w:rsidRPr="00BD4DE4">
        <w:rPr>
          <w:rFonts w:cs="Arial"/>
          <w:color w:val="000000"/>
          <w:szCs w:val="20"/>
        </w:rPr>
        <w:t>onderwerp wordt internationaal sinds 2014 besproken bij de VN </w:t>
      </w:r>
      <w:hyperlink w:history="1" r:id="rId32">
        <w:proofErr w:type="spellStart"/>
        <w:r w:rsidRPr="00BD4DE4">
          <w:rPr>
            <w:rStyle w:val="Hyperlink"/>
          </w:rPr>
          <w:t>Convention</w:t>
        </w:r>
        <w:proofErr w:type="spellEnd"/>
        <w:r w:rsidRPr="00BD4DE4">
          <w:rPr>
            <w:rStyle w:val="Hyperlink"/>
          </w:rPr>
          <w:t xml:space="preserve"> </w:t>
        </w:r>
        <w:proofErr w:type="spellStart"/>
        <w:r w:rsidRPr="00BD4DE4">
          <w:rPr>
            <w:rStyle w:val="Hyperlink"/>
          </w:rPr>
          <w:t>for</w:t>
        </w:r>
        <w:proofErr w:type="spellEnd"/>
        <w:r w:rsidRPr="00BD4DE4">
          <w:rPr>
            <w:rStyle w:val="Hyperlink"/>
          </w:rPr>
          <w:t xml:space="preserve"> </w:t>
        </w:r>
        <w:proofErr w:type="spellStart"/>
        <w:r w:rsidRPr="00BD4DE4">
          <w:rPr>
            <w:rStyle w:val="Hyperlink"/>
          </w:rPr>
          <w:t>Conventional</w:t>
        </w:r>
        <w:proofErr w:type="spellEnd"/>
        <w:r w:rsidRPr="00BD4DE4">
          <w:rPr>
            <w:rStyle w:val="Hyperlink"/>
          </w:rPr>
          <w:t xml:space="preserve"> </w:t>
        </w:r>
        <w:proofErr w:type="spellStart"/>
        <w:r w:rsidRPr="00BD4DE4">
          <w:rPr>
            <w:rStyle w:val="Hyperlink"/>
          </w:rPr>
          <w:t>Weapons</w:t>
        </w:r>
        <w:proofErr w:type="spellEnd"/>
        <w:r w:rsidRPr="00BD4DE4">
          <w:rPr>
            <w:rStyle w:val="Hyperlink"/>
          </w:rPr>
          <w:t xml:space="preserve"> (CCW)</w:t>
        </w:r>
        <w:r w:rsidRPr="001A21BD">
          <w:rPr>
            <w:rStyle w:val="Hyperlink"/>
            <w:u w:val="none"/>
          </w:rPr>
          <w:t>.</w:t>
        </w:r>
        <w:r w:rsidRPr="001A21BD">
          <w:rPr>
            <w:rStyle w:val="Hyperlink"/>
            <w:rFonts w:cs="Arial"/>
            <w:szCs w:val="20"/>
            <w:u w:val="none"/>
          </w:rPr>
          <w:t> </w:t>
        </w:r>
      </w:hyperlink>
      <w:r w:rsidRPr="00EA2982">
        <w:rPr>
          <w:rFonts w:cs="Arial"/>
          <w:color w:val="000000"/>
          <w:szCs w:val="20"/>
        </w:rPr>
        <w:t>In</w:t>
      </w:r>
      <w:r w:rsidR="00F20267">
        <w:rPr>
          <w:rFonts w:cs="Arial"/>
          <w:color w:val="000000"/>
          <w:szCs w:val="20"/>
        </w:rPr>
        <w:t xml:space="preserve"> 2017 werd besloten om deze gesprekken te formaliseren in de vorm van een </w:t>
      </w:r>
      <w:r w:rsidRPr="00486284" w:rsidR="00F20267">
        <w:rPr>
          <w:rFonts w:cs="Arial"/>
          <w:i/>
          <w:color w:val="000000"/>
          <w:szCs w:val="20"/>
        </w:rPr>
        <w:t xml:space="preserve">Group of </w:t>
      </w:r>
      <w:proofErr w:type="spellStart"/>
      <w:r w:rsidRPr="00486284" w:rsidR="00F20267">
        <w:rPr>
          <w:rFonts w:cs="Arial"/>
          <w:i/>
          <w:color w:val="000000"/>
          <w:szCs w:val="20"/>
        </w:rPr>
        <w:t>Governmental</w:t>
      </w:r>
      <w:proofErr w:type="spellEnd"/>
      <w:r w:rsidRPr="00486284" w:rsidR="00F20267">
        <w:rPr>
          <w:rFonts w:cs="Arial"/>
          <w:i/>
          <w:color w:val="000000"/>
          <w:szCs w:val="20"/>
        </w:rPr>
        <w:t xml:space="preserve"> Experts</w:t>
      </w:r>
      <w:r w:rsidR="00F20267">
        <w:rPr>
          <w:rFonts w:cs="Arial"/>
          <w:color w:val="000000"/>
          <w:szCs w:val="20"/>
        </w:rPr>
        <w:t>. Tijdens de besprekingen in</w:t>
      </w:r>
      <w:r w:rsidRPr="00EA2982">
        <w:rPr>
          <w:rFonts w:cs="Arial"/>
          <w:color w:val="000000"/>
          <w:szCs w:val="20"/>
        </w:rPr>
        <w:t xml:space="preserve"> 2018 werd duidelijk dat de meerderheid van staten menselijke controle over het gebruik van geweld als het centrale element van het debat zie</w:t>
      </w:r>
      <w:r w:rsidR="00ED5F59">
        <w:rPr>
          <w:rFonts w:cs="Arial"/>
          <w:color w:val="000000"/>
          <w:szCs w:val="20"/>
        </w:rPr>
        <w:t>t</w:t>
      </w:r>
      <w:r w:rsidRPr="00EA2982">
        <w:rPr>
          <w:rFonts w:cs="Arial"/>
          <w:color w:val="000000"/>
          <w:szCs w:val="20"/>
        </w:rPr>
        <w:t>.</w:t>
      </w:r>
      <w:r w:rsidR="002178E6">
        <w:rPr>
          <w:rFonts w:cs="Arial"/>
          <w:color w:val="000000"/>
          <w:szCs w:val="20"/>
        </w:rPr>
        <w:t xml:space="preserve"> Er is </w:t>
      </w:r>
      <w:r w:rsidR="00E22A5F">
        <w:rPr>
          <w:rFonts w:cs="Arial"/>
          <w:color w:val="000000"/>
          <w:szCs w:val="20"/>
        </w:rPr>
        <w:t xml:space="preserve">echter </w:t>
      </w:r>
      <w:r w:rsidR="002178E6">
        <w:rPr>
          <w:rFonts w:cs="Arial"/>
          <w:color w:val="000000"/>
          <w:szCs w:val="20"/>
        </w:rPr>
        <w:t>nog geen consensus over welke vorm een instrument zou moeten nemen om dit te garanderen.</w:t>
      </w:r>
      <w:r w:rsidR="007F4503">
        <w:t xml:space="preserve"> </w:t>
      </w:r>
      <w:r w:rsidR="00DE5E2C">
        <w:t>Dit jaar</w:t>
      </w:r>
      <w:r w:rsidR="007F4503">
        <w:t xml:space="preserve"> z</w:t>
      </w:r>
      <w:r w:rsidR="00DE5E2C">
        <w:t>ullen</w:t>
      </w:r>
      <w:r w:rsidR="007F4503">
        <w:t xml:space="preserve"> er</w:t>
      </w:r>
      <w:r w:rsidR="00A82C42">
        <w:t xml:space="preserve"> </w:t>
      </w:r>
      <w:r w:rsidR="00207028">
        <w:t>7</w:t>
      </w:r>
      <w:r w:rsidR="007F4503">
        <w:t xml:space="preserve"> </w:t>
      </w:r>
      <w:r w:rsidR="00A82C42">
        <w:t xml:space="preserve">dagen </w:t>
      </w:r>
      <w:r w:rsidR="007F4503">
        <w:t xml:space="preserve">gesproken worden over dit issue. PAX en de internationale </w:t>
      </w:r>
      <w:proofErr w:type="spellStart"/>
      <w:r w:rsidR="00A82C42">
        <w:t>C</w:t>
      </w:r>
      <w:r w:rsidR="007F4503">
        <w:t>ampa</w:t>
      </w:r>
      <w:r w:rsidR="00A82C42">
        <w:t>ign</w:t>
      </w:r>
      <w:proofErr w:type="spellEnd"/>
      <w:r w:rsidR="007F4503">
        <w:t xml:space="preserve"> </w:t>
      </w:r>
      <w:proofErr w:type="spellStart"/>
      <w:r w:rsidR="007F4503">
        <w:t>t</w:t>
      </w:r>
      <w:r w:rsidR="00A82C42">
        <w:t>o</w:t>
      </w:r>
      <w:proofErr w:type="spellEnd"/>
      <w:r w:rsidR="00A82C42">
        <w:t xml:space="preserve"> Stop Killer Robots</w:t>
      </w:r>
      <w:r w:rsidR="00DE5E2C">
        <w:t xml:space="preserve"> </w:t>
      </w:r>
      <w:r w:rsidR="002178E6">
        <w:t>roep</w:t>
      </w:r>
      <w:r w:rsidR="00DE5E2C">
        <w:t>en</w:t>
      </w:r>
      <w:r w:rsidR="002178E6">
        <w:t xml:space="preserve"> staten op </w:t>
      </w:r>
      <w:r w:rsidR="00DE5E2C">
        <w:t xml:space="preserve">dit jaar te besluiten om in 2020 </w:t>
      </w:r>
      <w:r w:rsidR="007F4503">
        <w:t>starten met een formeel onderhandelingsproces voor een internationaal</w:t>
      </w:r>
      <w:r w:rsidR="00A82C42">
        <w:t xml:space="preserve"> verbod</w:t>
      </w:r>
      <w:r w:rsidR="002178E6">
        <w:t>.</w:t>
      </w:r>
    </w:p>
    <w:p w:rsidRPr="00EA2982" w:rsidR="00793B06" w:rsidP="00793B06" w:rsidRDefault="00793B06" w14:paraId="37E751C9" w14:textId="77777777">
      <w:pPr>
        <w:rPr>
          <w:rFonts w:cs="Arial"/>
          <w:szCs w:val="20"/>
        </w:rPr>
      </w:pPr>
    </w:p>
    <w:p w:rsidRPr="00EA2982" w:rsidR="00793B06" w:rsidP="00793B06" w:rsidRDefault="00793B06" w14:paraId="40396496" w14:textId="34D9B75F">
      <w:pPr>
        <w:rPr>
          <w:rFonts w:cs="Arial"/>
          <w:color w:val="0A0A0A"/>
          <w:szCs w:val="20"/>
          <w:shd w:val="clear" w:color="auto" w:fill="FEFEFE"/>
        </w:rPr>
      </w:pPr>
      <w:r w:rsidRPr="00EA2982">
        <w:rPr>
          <w:rFonts w:cs="Arial"/>
          <w:szCs w:val="20"/>
        </w:rPr>
        <w:t xml:space="preserve">Het </w:t>
      </w:r>
      <w:r w:rsidR="00207028">
        <w:fldChar w:fldCharType="begin"/>
      </w:r>
      <w:r w:rsidR="00207028">
        <w:instrText xml:space="preserve"> HYPERLINK "https://www.rijksoverheid.nl/documenten/kamerstukken/2016/03/04/kamerbrief-over-kabinetsreactie-op-aiv-cavv-advies-autonome-wapensystemen-de-noodzaak-van-betekenisvolle-menselijke-controle" \t "_blank" </w:instrText>
      </w:r>
      <w:r w:rsidR="00207028">
        <w:fldChar w:fldCharType="separate"/>
      </w:r>
      <w:r w:rsidRPr="00EA2982">
        <w:rPr>
          <w:rStyle w:val="Hyperlink"/>
          <w:rFonts w:cs="Arial"/>
          <w:szCs w:val="20"/>
        </w:rPr>
        <w:t>Nederlandse kabinetsstandpunt</w:t>
      </w:r>
      <w:r w:rsidR="00207028">
        <w:rPr>
          <w:rStyle w:val="Hyperlink"/>
          <w:rFonts w:cs="Arial"/>
          <w:szCs w:val="20"/>
        </w:rPr>
        <w:fldChar w:fldCharType="end"/>
      </w:r>
      <w:r w:rsidRPr="00EA2982">
        <w:rPr>
          <w:rFonts w:cs="Arial"/>
          <w:color w:val="0A0A0A"/>
          <w:szCs w:val="20"/>
          <w:shd w:val="clear" w:color="auto" w:fill="FEFEFE"/>
        </w:rPr>
        <w:t xml:space="preserve"> is gebaseerd op een </w:t>
      </w:r>
      <w:r w:rsidR="00207028">
        <w:fldChar w:fldCharType="begin"/>
      </w:r>
      <w:r w:rsidR="00207028">
        <w:instrText xml:space="preserve"> HYPERLINK "http://aiv-advies.nl/download/3ea81d78-fe71-404c-8aff-62b4898969a7.pdf" \t "_blank" </w:instrText>
      </w:r>
      <w:r w:rsidR="00207028">
        <w:fldChar w:fldCharType="separate"/>
      </w:r>
      <w:r w:rsidRPr="00EA2982">
        <w:rPr>
          <w:rStyle w:val="Hyperlink"/>
          <w:rFonts w:cs="Arial"/>
          <w:szCs w:val="20"/>
        </w:rPr>
        <w:t>adviesrapport</w:t>
      </w:r>
      <w:r w:rsidR="00207028">
        <w:rPr>
          <w:rStyle w:val="Hyperlink"/>
          <w:rFonts w:cs="Arial"/>
          <w:szCs w:val="20"/>
        </w:rPr>
        <w:fldChar w:fldCharType="end"/>
      </w:r>
      <w:r w:rsidRPr="00EA2982">
        <w:rPr>
          <w:rFonts w:cs="Arial"/>
          <w:color w:val="0A0A0A"/>
          <w:szCs w:val="20"/>
          <w:shd w:val="clear" w:color="auto" w:fill="FEFEFE"/>
        </w:rPr>
        <w:t xml:space="preserve"> van de AIV en CAVV uit 2015, wat </w:t>
      </w:r>
      <w:r>
        <w:rPr>
          <w:rFonts w:cs="Arial"/>
          <w:color w:val="0A0A0A"/>
          <w:szCs w:val="20"/>
          <w:shd w:val="clear" w:color="auto" w:fill="FEFEFE"/>
        </w:rPr>
        <w:t>tot 2020 geldig is</w:t>
      </w:r>
      <w:r w:rsidRPr="00EA2982">
        <w:rPr>
          <w:rFonts w:cs="Arial"/>
          <w:color w:val="0A0A0A"/>
          <w:szCs w:val="20"/>
          <w:shd w:val="clear" w:color="auto" w:fill="FEFEFE"/>
        </w:rPr>
        <w:t xml:space="preserve">. </w:t>
      </w:r>
      <w:r w:rsidR="009A26E7">
        <w:rPr>
          <w:rFonts w:cs="Arial"/>
          <w:color w:val="0A0A0A"/>
          <w:szCs w:val="20"/>
          <w:shd w:val="clear" w:color="auto" w:fill="FEFEFE"/>
        </w:rPr>
        <w:t>Hoewel PAX het zeer waardeert dat Nederland nationaal beleid heeft ontwikkeld op dit onderwerp,</w:t>
      </w:r>
      <w:r w:rsidRPr="00EA2982">
        <w:rPr>
          <w:rFonts w:cs="Arial"/>
          <w:color w:val="0A0A0A"/>
          <w:szCs w:val="20"/>
          <w:shd w:val="clear" w:color="auto" w:fill="FEFEFE"/>
        </w:rPr>
        <w:t xml:space="preserve"> is </w:t>
      </w:r>
      <w:r w:rsidR="009A26E7">
        <w:rPr>
          <w:rFonts w:cs="Arial"/>
          <w:color w:val="0A0A0A"/>
          <w:szCs w:val="20"/>
          <w:shd w:val="clear" w:color="auto" w:fill="FEFEFE"/>
        </w:rPr>
        <w:t xml:space="preserve">PAX </w:t>
      </w:r>
      <w:r w:rsidR="00207028">
        <w:fldChar w:fldCharType="begin"/>
      </w:r>
      <w:r w:rsidR="00207028">
        <w:instrText xml:space="preserve"> HYPERLINK "https://www.paxvoorvrede.nl/publicaties/alle-publicaties/killer-robots-het-kabinet-ziet-het-probleem-niet" \t "_blank" </w:instrText>
      </w:r>
      <w:r w:rsidR="00207028">
        <w:fldChar w:fldCharType="separate"/>
      </w:r>
      <w:r w:rsidRPr="00EA2982">
        <w:rPr>
          <w:rStyle w:val="Hyperlink"/>
          <w:rFonts w:cs="Arial"/>
          <w:szCs w:val="20"/>
        </w:rPr>
        <w:t>zeer kritisch</w:t>
      </w:r>
      <w:r w:rsidR="00207028">
        <w:rPr>
          <w:rStyle w:val="Hyperlink"/>
          <w:rFonts w:cs="Arial"/>
          <w:szCs w:val="20"/>
        </w:rPr>
        <w:fldChar w:fldCharType="end"/>
      </w:r>
      <w:r w:rsidRPr="00EA2982">
        <w:rPr>
          <w:rFonts w:cs="Arial"/>
          <w:color w:val="0A0A0A"/>
          <w:szCs w:val="20"/>
          <w:shd w:val="clear" w:color="auto" w:fill="FEFEFE"/>
        </w:rPr>
        <w:t> op</w:t>
      </w:r>
      <w:r>
        <w:rPr>
          <w:rFonts w:cs="Arial"/>
          <w:color w:val="0A0A0A"/>
          <w:szCs w:val="20"/>
          <w:shd w:val="clear" w:color="auto" w:fill="FEFEFE"/>
        </w:rPr>
        <w:t xml:space="preserve"> </w:t>
      </w:r>
      <w:r w:rsidR="009A26E7">
        <w:rPr>
          <w:rFonts w:cs="Arial"/>
          <w:color w:val="0A0A0A"/>
          <w:szCs w:val="20"/>
          <w:shd w:val="clear" w:color="auto" w:fill="FEFEFE"/>
        </w:rPr>
        <w:t>de inhoud van het</w:t>
      </w:r>
      <w:r>
        <w:rPr>
          <w:rFonts w:cs="Arial"/>
          <w:color w:val="0A0A0A"/>
          <w:szCs w:val="20"/>
          <w:shd w:val="clear" w:color="auto" w:fill="FEFEFE"/>
        </w:rPr>
        <w:t xml:space="preserve"> Nederlandse standpunt</w:t>
      </w:r>
      <w:r w:rsidRPr="00EA2982">
        <w:rPr>
          <w:rFonts w:cs="Arial"/>
          <w:color w:val="0A0A0A"/>
          <w:szCs w:val="20"/>
          <w:shd w:val="clear" w:color="auto" w:fill="FEFEFE"/>
        </w:rPr>
        <w:t xml:space="preserve">. De grootste zorg is dat de regering stelt </w:t>
      </w:r>
      <w:r w:rsidRPr="00EA2982">
        <w:rPr>
          <w:rFonts w:cs="Arial"/>
          <w:szCs w:val="20"/>
        </w:rPr>
        <w:t>dat menselijke controle vóór de inzet van het wapensysteem voldoende kan zijn</w:t>
      </w:r>
      <w:r w:rsidRPr="00EA2982">
        <w:rPr>
          <w:rFonts w:cs="Arial"/>
          <w:color w:val="0A0A0A"/>
          <w:szCs w:val="20"/>
          <w:shd w:val="clear" w:color="auto" w:fill="FEFEFE"/>
        </w:rPr>
        <w:t xml:space="preserve"> (</w:t>
      </w:r>
      <w:r w:rsidR="001A21BD">
        <w:rPr>
          <w:rFonts w:cs="Arial"/>
          <w:color w:val="0A0A0A"/>
          <w:szCs w:val="20"/>
          <w:shd w:val="clear" w:color="auto" w:fill="FEFEFE"/>
        </w:rPr>
        <w:t xml:space="preserve">het </w:t>
      </w:r>
      <w:r w:rsidRPr="00EA2982">
        <w:rPr>
          <w:rFonts w:cs="Arial"/>
          <w:color w:val="0A0A0A"/>
          <w:szCs w:val="20"/>
          <w:shd w:val="clear" w:color="auto" w:fill="FEFEFE"/>
        </w:rPr>
        <w:t>soort doel is vooraf geprogrammeerd). PAX meent dat het onmogelijk is om een ethische en valide juridische afweging te maken als het individuele doel, het moment en de plek van de aanval niet bekend zijn. Vooraf een goede beoordeling maken is lastig, juist in conflict situaties die complex en dynamisch zijn. Een aanval</w:t>
      </w:r>
      <w:r w:rsidR="001A21BD">
        <w:rPr>
          <w:rFonts w:cs="Arial"/>
          <w:color w:val="0A0A0A"/>
          <w:szCs w:val="20"/>
          <w:shd w:val="clear" w:color="auto" w:fill="FEFEFE"/>
        </w:rPr>
        <w:t xml:space="preserve"> </w:t>
      </w:r>
      <w:r w:rsidRPr="00EA2982">
        <w:rPr>
          <w:rFonts w:cs="Arial"/>
          <w:color w:val="0A0A0A"/>
          <w:szCs w:val="20"/>
          <w:shd w:val="clear" w:color="auto" w:fill="FEFEFE"/>
        </w:rPr>
        <w:t>die van te voren nog aan de noodzakelijke ethische en juridische (o.a. Internationaal Humanitair Recht) voorwaarden voldeed, kan op het moment van aanval significant gewijzigd zijn.</w:t>
      </w:r>
      <w:r w:rsidR="00255D53">
        <w:rPr>
          <w:rFonts w:cs="Arial"/>
          <w:color w:val="0A0A0A"/>
          <w:szCs w:val="20"/>
          <w:shd w:val="clear" w:color="auto" w:fill="FEFEFE"/>
        </w:rPr>
        <w:t xml:space="preserve"> PAX waardeert het dat er in 2020 een actualisering van het AIV en CAVV </w:t>
      </w:r>
      <w:r w:rsidRPr="00255D53" w:rsidR="00255D53">
        <w:rPr>
          <w:rFonts w:cs="Arial"/>
          <w:color w:val="0A0A0A"/>
          <w:szCs w:val="20"/>
          <w:shd w:val="clear" w:color="auto" w:fill="FEFEFE"/>
        </w:rPr>
        <w:t>advies over autonome wapensystemen</w:t>
      </w:r>
      <w:r w:rsidR="00255D53">
        <w:rPr>
          <w:rFonts w:cs="Arial"/>
          <w:color w:val="0A0A0A"/>
          <w:szCs w:val="20"/>
          <w:shd w:val="clear" w:color="auto" w:fill="FEFEFE"/>
        </w:rPr>
        <w:t xml:space="preserve"> zal zijn en hoopt dat het beleid zal worden aangescherpt.</w:t>
      </w:r>
    </w:p>
    <w:p w:rsidR="00793B06" w:rsidP="00793B06" w:rsidRDefault="00793B06" w14:paraId="74D49CCA" w14:textId="251C4791">
      <w:pPr>
        <w:rPr>
          <w:rFonts w:cs="Arial"/>
          <w:color w:val="0A0A0A"/>
          <w:szCs w:val="20"/>
          <w:shd w:val="clear" w:color="auto" w:fill="FEFEFE"/>
        </w:rPr>
      </w:pPr>
    </w:p>
    <w:p w:rsidR="00486284" w:rsidP="00F348DD" w:rsidRDefault="00B1082E" w14:paraId="0F2FBB45" w14:textId="74EC90AA">
      <w:pPr>
        <w:rPr>
          <w:rFonts w:cs="Arial"/>
          <w:color w:val="0A0A0A"/>
          <w:szCs w:val="20"/>
          <w:shd w:val="clear" w:color="auto" w:fill="FEFEFE"/>
        </w:rPr>
      </w:pPr>
      <w:r w:rsidRPr="00486284">
        <w:rPr>
          <w:rFonts w:cs="Arial"/>
          <w:color w:val="0A0A0A"/>
          <w:szCs w:val="20"/>
          <w:shd w:val="clear" w:color="auto" w:fill="FEFEFE"/>
        </w:rPr>
        <w:t xml:space="preserve">PAX wil dat </w:t>
      </w:r>
      <w:r w:rsidR="0022076F">
        <w:rPr>
          <w:rFonts w:cs="Arial"/>
          <w:color w:val="0A0A0A"/>
          <w:szCs w:val="20"/>
          <w:shd w:val="clear" w:color="auto" w:fill="FEFEFE"/>
        </w:rPr>
        <w:t>Nederland zich internationaal actief inzet voor</w:t>
      </w:r>
      <w:r w:rsidRPr="00486284">
        <w:rPr>
          <w:rFonts w:cs="Arial"/>
          <w:color w:val="0A0A0A"/>
          <w:szCs w:val="20"/>
          <w:shd w:val="clear" w:color="auto" w:fill="FEFEFE"/>
        </w:rPr>
        <w:t xml:space="preserve"> </w:t>
      </w:r>
      <w:r w:rsidR="001A21BD">
        <w:rPr>
          <w:rFonts w:cs="Arial"/>
          <w:color w:val="0A0A0A"/>
          <w:szCs w:val="20"/>
          <w:shd w:val="clear" w:color="auto" w:fill="FEFEFE"/>
        </w:rPr>
        <w:t xml:space="preserve">een </w:t>
      </w:r>
      <w:r w:rsidRPr="00486284">
        <w:rPr>
          <w:rFonts w:cs="Arial"/>
          <w:color w:val="0A0A0A"/>
          <w:szCs w:val="20"/>
          <w:shd w:val="clear" w:color="auto" w:fill="FEFEFE"/>
        </w:rPr>
        <w:t>preventief verbod op de ontwikkeling, productie en inzet van killer robots. In andere woorden, PAX wil een internationaal juridisch bindend instrument dat betekenisvolle menselijke controle over de selectie en aanval van de doelwitten waarborgt. </w:t>
      </w:r>
      <w:r>
        <w:rPr>
          <w:rFonts w:cs="Arial"/>
          <w:color w:val="0A0A0A"/>
          <w:szCs w:val="20"/>
          <w:shd w:val="clear" w:color="auto" w:fill="FEFEFE"/>
        </w:rPr>
        <w:t>P</w:t>
      </w:r>
      <w:r w:rsidRPr="00D23296" w:rsidR="00793B06">
        <w:rPr>
          <w:rFonts w:cs="Arial"/>
          <w:szCs w:val="20"/>
        </w:rPr>
        <w:t xml:space="preserve">AX </w:t>
      </w:r>
      <w:r w:rsidR="00793B06">
        <w:rPr>
          <w:rFonts w:cs="Arial"/>
          <w:szCs w:val="20"/>
        </w:rPr>
        <w:t xml:space="preserve">is </w:t>
      </w:r>
      <w:r w:rsidRPr="00D23296" w:rsidR="00793B06">
        <w:rPr>
          <w:rFonts w:cs="Arial"/>
          <w:szCs w:val="20"/>
        </w:rPr>
        <w:t>van mening dat een mens (de operator en/of commandant) een weloverwogen beslissing moet kunnen nemen om geweld te gebruiken en moet kunnen toetsen of de aanval voldoet aan juridische en ethische normen. Betekenisvolle menselijke controle gaat</w:t>
      </w:r>
      <w:r w:rsidRPr="00847B52" w:rsidR="00793B06">
        <w:rPr>
          <w:rFonts w:cs="Arial"/>
          <w:szCs w:val="20"/>
        </w:rPr>
        <w:t xml:space="preserve"> enerzijds om maatregelen die menselijke controle behouden (bijvoorbeeld begrijpelijke </w:t>
      </w:r>
      <w:r w:rsidRPr="00847B52" w:rsidR="00793B06">
        <w:rPr>
          <w:rFonts w:cs="Arial"/>
          <w:i/>
          <w:szCs w:val="20"/>
        </w:rPr>
        <w:t xml:space="preserve">userinterface, </w:t>
      </w:r>
      <w:r w:rsidRPr="00847B52" w:rsidR="00793B06">
        <w:rPr>
          <w:rFonts w:cs="Arial"/>
          <w:szCs w:val="20"/>
        </w:rPr>
        <w:t>en</w:t>
      </w:r>
      <w:r w:rsidRPr="00847B52" w:rsidR="00793B06">
        <w:rPr>
          <w:rFonts w:cs="Arial"/>
          <w:i/>
          <w:szCs w:val="20"/>
        </w:rPr>
        <w:t xml:space="preserve"> </w:t>
      </w:r>
      <w:r w:rsidRPr="00847B52" w:rsidR="00793B06">
        <w:rPr>
          <w:rFonts w:cs="Arial"/>
          <w:szCs w:val="20"/>
        </w:rPr>
        <w:t xml:space="preserve">voldoende tijd en informatie over de situatie op de grond om een weloverwogen beslissingen te nemen) en anderzijds </w:t>
      </w:r>
      <w:r w:rsidR="00793B06">
        <w:rPr>
          <w:rFonts w:cs="Arial"/>
          <w:szCs w:val="20"/>
        </w:rPr>
        <w:t xml:space="preserve">om </w:t>
      </w:r>
      <w:r w:rsidRPr="00847B52" w:rsidR="00793B06">
        <w:rPr>
          <w:rFonts w:cs="Arial"/>
          <w:szCs w:val="20"/>
        </w:rPr>
        <w:t>maatregelen die de autonomie van een wapensysteem beperken (bijvoorbeeld in soort taken, beperkingen in tijd en ruimte waarin het systeem opereert).</w:t>
      </w:r>
      <w:r w:rsidR="00F348DD">
        <w:rPr>
          <w:rFonts w:cs="Arial"/>
          <w:szCs w:val="20"/>
        </w:rPr>
        <w:t xml:space="preserve"> </w:t>
      </w:r>
      <w:r w:rsidRPr="00B1082E" w:rsidR="00486284">
        <w:rPr>
          <w:rFonts w:cs="Arial" w:eastAsiaTheme="majorEastAsia"/>
          <w:szCs w:val="20"/>
          <w:shd w:val="clear" w:color="auto" w:fill="FEFEFE"/>
        </w:rPr>
        <w:t>PAX bepleit</w:t>
      </w:r>
      <w:r w:rsidRPr="00486284" w:rsidR="00486284">
        <w:rPr>
          <w:rFonts w:cs="Arial"/>
          <w:color w:val="0A0A0A"/>
          <w:szCs w:val="20"/>
          <w:shd w:val="clear" w:color="auto" w:fill="FEFEFE"/>
        </w:rPr>
        <w:t> dat staten zo snel mogelijk beginnen met de onderhandelingen over een verdrag dat deze wapens verbiedt. Technologische ontwikkelingen gaan sneller dan diplomatie en als deze wapensystemen eenmaal worden ingezet, is het uitermate lastig ze nog te reguleren.</w:t>
      </w:r>
    </w:p>
    <w:p w:rsidR="00BA1BC6" w:rsidP="00F348DD" w:rsidRDefault="00BA1BC6" w14:paraId="3276CE88" w14:textId="12DE0C27">
      <w:pPr>
        <w:rPr>
          <w:rFonts w:cs="Arial"/>
          <w:color w:val="0A0A0A"/>
          <w:szCs w:val="20"/>
        </w:rPr>
      </w:pPr>
    </w:p>
    <w:p w:rsidR="00BA1BC6" w:rsidP="00F348DD" w:rsidRDefault="00BA1BC6" w14:paraId="6B84F85A" w14:textId="673879C6">
      <w:pPr>
        <w:rPr>
          <w:rFonts w:cs="Arial"/>
          <w:color w:val="0A0A0A"/>
          <w:szCs w:val="20"/>
        </w:rPr>
      </w:pPr>
    </w:p>
    <w:p w:rsidR="00BA1BC6" w:rsidP="00F348DD" w:rsidRDefault="00BA1BC6" w14:paraId="7CA47C1D" w14:textId="4D3A66E9">
      <w:pPr>
        <w:rPr>
          <w:rFonts w:cs="Arial"/>
          <w:color w:val="0A0A0A"/>
          <w:szCs w:val="20"/>
        </w:rPr>
      </w:pPr>
    </w:p>
    <w:p w:rsidR="00BA1BC6" w:rsidP="00F348DD" w:rsidRDefault="00BA1BC6" w14:paraId="548AD495" w14:textId="6D0A2D18">
      <w:pPr>
        <w:rPr>
          <w:rFonts w:cs="Arial"/>
          <w:color w:val="0A0A0A"/>
          <w:szCs w:val="20"/>
        </w:rPr>
      </w:pPr>
    </w:p>
    <w:p w:rsidR="00BA1BC6" w:rsidP="00F348DD" w:rsidRDefault="00BA1BC6" w14:paraId="3A70F12C" w14:textId="19E0FDC7">
      <w:pPr>
        <w:rPr>
          <w:rFonts w:cs="Arial"/>
          <w:color w:val="0A0A0A"/>
          <w:szCs w:val="20"/>
        </w:rPr>
      </w:pPr>
    </w:p>
    <w:p w:rsidR="00BA1BC6" w:rsidP="00F348DD" w:rsidRDefault="00BA1BC6" w14:paraId="67747822" w14:textId="7A319D12">
      <w:pPr>
        <w:rPr>
          <w:rFonts w:cs="Arial"/>
          <w:color w:val="0A0A0A"/>
          <w:szCs w:val="20"/>
        </w:rPr>
      </w:pPr>
    </w:p>
    <w:p w:rsidR="00BA1BC6" w:rsidP="00F348DD" w:rsidRDefault="00BA1BC6" w14:paraId="5C63AAE2" w14:textId="769F76F1">
      <w:pPr>
        <w:rPr>
          <w:rFonts w:cs="Arial"/>
          <w:color w:val="0A0A0A"/>
          <w:szCs w:val="20"/>
        </w:rPr>
      </w:pPr>
    </w:p>
    <w:p w:rsidR="00BA1BC6" w:rsidP="00F348DD" w:rsidRDefault="00BA1BC6" w14:paraId="5EA2E965" w14:textId="2AE0AC9F">
      <w:pPr>
        <w:rPr>
          <w:rFonts w:cs="Arial"/>
          <w:color w:val="0A0A0A"/>
          <w:szCs w:val="20"/>
        </w:rPr>
      </w:pPr>
    </w:p>
    <w:p w:rsidR="00BA1BC6" w:rsidP="00F348DD" w:rsidRDefault="00BA1BC6" w14:paraId="084B1CF1" w14:textId="44A20079">
      <w:pPr>
        <w:rPr>
          <w:rFonts w:cs="Arial"/>
          <w:color w:val="0A0A0A"/>
          <w:szCs w:val="20"/>
        </w:rPr>
      </w:pPr>
    </w:p>
    <w:p w:rsidR="00BA1BC6" w:rsidP="00F348DD" w:rsidRDefault="00BA1BC6" w14:paraId="15F90145" w14:textId="0CB26958">
      <w:pPr>
        <w:rPr>
          <w:rFonts w:cs="Arial"/>
          <w:color w:val="0A0A0A"/>
          <w:szCs w:val="20"/>
        </w:rPr>
      </w:pPr>
    </w:p>
    <w:p w:rsidR="00BA1BC6" w:rsidP="00F348DD" w:rsidRDefault="00BA1BC6" w14:paraId="33800E11" w14:textId="52A86563">
      <w:pPr>
        <w:rPr>
          <w:rFonts w:cs="Arial"/>
          <w:color w:val="0A0A0A"/>
          <w:szCs w:val="20"/>
        </w:rPr>
      </w:pPr>
    </w:p>
    <w:p w:rsidR="00BA1BC6" w:rsidP="00F348DD" w:rsidRDefault="00BA1BC6" w14:paraId="21465E2F" w14:textId="2397F509">
      <w:pPr>
        <w:rPr>
          <w:rFonts w:cs="Arial"/>
          <w:color w:val="0A0A0A"/>
          <w:szCs w:val="20"/>
        </w:rPr>
      </w:pPr>
    </w:p>
    <w:p w:rsidRPr="00486284" w:rsidR="00BA1BC6" w:rsidP="00F348DD" w:rsidRDefault="00BA1BC6" w14:paraId="17A02A72" w14:textId="77777777">
      <w:pPr>
        <w:rPr>
          <w:rFonts w:cs="Arial"/>
          <w:color w:val="0A0A0A"/>
          <w:szCs w:val="20"/>
        </w:rPr>
      </w:pPr>
    </w:p>
    <w:p w:rsidRPr="00EA2982" w:rsidR="00486284" w:rsidP="00793B06" w:rsidRDefault="00486284" w14:paraId="0DDE0BA7" w14:textId="77777777">
      <w:pPr>
        <w:pStyle w:val="Normaalweb"/>
        <w:shd w:val="clear" w:color="auto" w:fill="FEFEFE"/>
        <w:spacing w:before="0" w:beforeAutospacing="0" w:after="0" w:afterAutospacing="0"/>
        <w:rPr>
          <w:rFonts w:ascii="Arial" w:hAnsi="Arial" w:cs="Arial"/>
          <w:color w:val="0A0A0A"/>
          <w:sz w:val="20"/>
          <w:szCs w:val="20"/>
          <w:lang w:val="nl-NL"/>
        </w:rPr>
      </w:pPr>
    </w:p>
    <w:p w:rsidR="00B207A6" w:rsidP="000F5082" w:rsidRDefault="00B207A6" w14:paraId="7694C558" w14:textId="51805738">
      <w:pPr>
        <w:rPr>
          <w:rFonts w:cs="Arial"/>
          <w:b/>
          <w:color w:val="F5801F"/>
          <w:szCs w:val="20"/>
        </w:rPr>
      </w:pPr>
      <w:r w:rsidRPr="00F348DD">
        <w:rPr>
          <w:rFonts w:cs="Arial"/>
          <w:b/>
          <w:color w:val="F5801F"/>
          <w:szCs w:val="20"/>
        </w:rPr>
        <w:t>Conclusie</w:t>
      </w:r>
      <w:r w:rsidRPr="00F348DD" w:rsidR="00B1082E">
        <w:rPr>
          <w:rFonts w:cs="Arial"/>
          <w:b/>
          <w:color w:val="F5801F"/>
          <w:szCs w:val="20"/>
        </w:rPr>
        <w:t xml:space="preserve"> </w:t>
      </w:r>
    </w:p>
    <w:p w:rsidRPr="00F348DD" w:rsidR="00207028" w:rsidP="000F5082" w:rsidRDefault="00207028" w14:paraId="299803F4" w14:textId="77777777">
      <w:pPr>
        <w:rPr>
          <w:rFonts w:cs="Arial"/>
          <w:b/>
          <w:color w:val="F5801F"/>
          <w:szCs w:val="20"/>
        </w:rPr>
      </w:pPr>
    </w:p>
    <w:p w:rsidR="00B1082E" w:rsidP="007642B8" w:rsidRDefault="007642B8" w14:paraId="3DACF260" w14:textId="29B8D728">
      <w:pPr>
        <w:rPr>
          <w:rFonts w:cs="Arial"/>
          <w:szCs w:val="20"/>
        </w:rPr>
      </w:pPr>
      <w:r>
        <w:rPr>
          <w:rFonts w:cs="Arial"/>
          <w:szCs w:val="20"/>
        </w:rPr>
        <w:t>PAX vindt</w:t>
      </w:r>
      <w:r w:rsidRPr="007642B8">
        <w:rPr>
          <w:rFonts w:cs="Arial"/>
          <w:szCs w:val="20"/>
        </w:rPr>
        <w:t xml:space="preserve"> het onderscheid tussen deze twee ontwikkelingen van belang, ondanks het schemergebied dat tussen beide </w:t>
      </w:r>
      <w:r w:rsidR="00186167">
        <w:rPr>
          <w:rFonts w:cs="Arial"/>
          <w:szCs w:val="20"/>
        </w:rPr>
        <w:t xml:space="preserve">onderwerpen </w:t>
      </w:r>
      <w:r w:rsidRPr="007642B8">
        <w:rPr>
          <w:rFonts w:cs="Arial"/>
          <w:szCs w:val="20"/>
        </w:rPr>
        <w:t>ligt</w:t>
      </w:r>
      <w:r w:rsidR="00186167">
        <w:rPr>
          <w:rFonts w:cs="Arial"/>
          <w:szCs w:val="20"/>
        </w:rPr>
        <w:t>. Daarom roept</w:t>
      </w:r>
      <w:r w:rsidRPr="007642B8">
        <w:rPr>
          <w:rFonts w:cs="Arial"/>
          <w:szCs w:val="20"/>
        </w:rPr>
        <w:t xml:space="preserve"> </w:t>
      </w:r>
      <w:r w:rsidRPr="00F348DD">
        <w:rPr>
          <w:rFonts w:cs="Arial"/>
          <w:color w:val="0A0A0A"/>
          <w:szCs w:val="20"/>
          <w:shd w:val="clear" w:color="auto" w:fill="FEFEFE"/>
        </w:rPr>
        <w:t xml:space="preserve">PAX </w:t>
      </w:r>
      <w:r w:rsidR="00186167">
        <w:rPr>
          <w:rFonts w:cs="Arial"/>
          <w:color w:val="0A0A0A"/>
          <w:szCs w:val="20"/>
          <w:shd w:val="clear" w:color="auto" w:fill="FEFEFE"/>
        </w:rPr>
        <w:t xml:space="preserve">de </w:t>
      </w:r>
      <w:r w:rsidRPr="00F348DD">
        <w:rPr>
          <w:rFonts w:cs="Arial"/>
          <w:color w:val="0A0A0A"/>
          <w:szCs w:val="20"/>
          <w:shd w:val="clear" w:color="auto" w:fill="FEFEFE"/>
        </w:rPr>
        <w:t>Nederland</w:t>
      </w:r>
      <w:r w:rsidR="00186167">
        <w:rPr>
          <w:rFonts w:cs="Arial"/>
          <w:color w:val="0A0A0A"/>
          <w:szCs w:val="20"/>
          <w:shd w:val="clear" w:color="auto" w:fill="FEFEFE"/>
        </w:rPr>
        <w:t>se regering</w:t>
      </w:r>
      <w:r w:rsidRPr="00F348DD">
        <w:rPr>
          <w:rFonts w:cs="Arial"/>
          <w:color w:val="0A0A0A"/>
          <w:szCs w:val="20"/>
          <w:shd w:val="clear" w:color="auto" w:fill="FEFEFE"/>
        </w:rPr>
        <w:t xml:space="preserve"> op om internationaal een voortrekkersrol te nemen op beide dossiers</w:t>
      </w:r>
      <w:r>
        <w:rPr>
          <w:rFonts w:cs="Arial"/>
          <w:color w:val="0A0A0A"/>
          <w:szCs w:val="20"/>
          <w:shd w:val="clear" w:color="auto" w:fill="FEFEFE"/>
        </w:rPr>
        <w:t>.</w:t>
      </w:r>
      <w:r w:rsidRPr="007642B8">
        <w:rPr>
          <w:rFonts w:cs="Arial"/>
          <w:szCs w:val="20"/>
        </w:rPr>
        <w:t xml:space="preserve"> </w:t>
      </w:r>
    </w:p>
    <w:p w:rsidR="007642B8" w:rsidP="007642B8" w:rsidRDefault="007642B8" w14:paraId="58000077" w14:textId="77777777">
      <w:pPr>
        <w:rPr>
          <w:rFonts w:cs="Arial"/>
          <w:b/>
          <w:color w:val="0A0A0A"/>
          <w:szCs w:val="20"/>
        </w:rPr>
      </w:pPr>
    </w:p>
    <w:p w:rsidR="00B1082E" w:rsidP="00B1082E" w:rsidRDefault="00B1082E" w14:paraId="7D36FC55" w14:textId="46DAA0C2">
      <w:pPr>
        <w:pStyle w:val="Normaalweb"/>
        <w:shd w:val="clear" w:color="auto" w:fill="FEFEFE"/>
        <w:spacing w:before="0" w:beforeAutospacing="0" w:after="0" w:afterAutospacing="0"/>
        <w:rPr>
          <w:rFonts w:ascii="Arial" w:hAnsi="Arial" w:cs="Arial"/>
          <w:b/>
          <w:color w:val="0A0A0A"/>
          <w:sz w:val="20"/>
          <w:szCs w:val="20"/>
          <w:lang w:val="nl-NL"/>
        </w:rPr>
      </w:pPr>
      <w:r>
        <w:rPr>
          <w:rFonts w:ascii="Arial" w:hAnsi="Arial" w:cs="Arial"/>
          <w:b/>
          <w:color w:val="0A0A0A"/>
          <w:sz w:val="20"/>
          <w:szCs w:val="20"/>
          <w:lang w:val="nl-NL"/>
        </w:rPr>
        <w:t>Drones</w:t>
      </w:r>
    </w:p>
    <w:p w:rsidRPr="00FA1FCD" w:rsidR="00FA1FCD" w:rsidP="00FA1FCD" w:rsidRDefault="00FA1FCD" w14:paraId="4544F24A" w14:textId="758EA279">
      <w:pPr>
        <w:pStyle w:val="Lijstalinea"/>
        <w:numPr>
          <w:ilvl w:val="0"/>
          <w:numId w:val="10"/>
        </w:numPr>
        <w:autoSpaceDE w:val="0"/>
        <w:autoSpaceDN w:val="0"/>
        <w:adjustRightInd w:val="0"/>
        <w:rPr>
          <w:rFonts w:cs="Arial"/>
          <w:szCs w:val="20"/>
        </w:rPr>
      </w:pPr>
      <w:r w:rsidRPr="00FA1FCD">
        <w:rPr>
          <w:rFonts w:cs="Arial"/>
          <w:szCs w:val="20"/>
        </w:rPr>
        <w:t>Nederland moet een robuuste en progressieve positie innemen in het internationale debat ten opzichte van het groeiende gebruik van bewapende drones</w:t>
      </w:r>
      <w:r w:rsidR="00B03126">
        <w:rPr>
          <w:rFonts w:cs="Arial"/>
          <w:szCs w:val="20"/>
        </w:rPr>
        <w:t xml:space="preserve"> middels een heldere positie over drone aanvallen op en buiten het slagveld.</w:t>
      </w:r>
      <w:r w:rsidR="005C0A49">
        <w:rPr>
          <w:rFonts w:cs="Arial"/>
          <w:szCs w:val="20"/>
        </w:rPr>
        <w:t xml:space="preserve"> Bijdrage aan een oplossing kan volgens PAX alleen plaatsvinden in VN-verband</w:t>
      </w:r>
      <w:r w:rsidR="001A21BD">
        <w:rPr>
          <w:rFonts w:cs="Arial"/>
          <w:szCs w:val="20"/>
        </w:rPr>
        <w:t>,</w:t>
      </w:r>
      <w:r w:rsidR="005C0A49">
        <w:rPr>
          <w:rFonts w:cs="Arial"/>
          <w:szCs w:val="20"/>
        </w:rPr>
        <w:t xml:space="preserve"> gezamenlijk met andere progressieve landen</w:t>
      </w:r>
      <w:r w:rsidR="00B03126">
        <w:rPr>
          <w:rFonts w:cs="Arial"/>
          <w:szCs w:val="20"/>
        </w:rPr>
        <w:t xml:space="preserve"> en </w:t>
      </w:r>
      <w:r w:rsidR="00207028">
        <w:rPr>
          <w:rFonts w:cs="Arial"/>
          <w:szCs w:val="20"/>
        </w:rPr>
        <w:t xml:space="preserve">het </w:t>
      </w:r>
      <w:r w:rsidR="00B03126">
        <w:rPr>
          <w:rFonts w:cs="Arial"/>
          <w:szCs w:val="20"/>
        </w:rPr>
        <w:t>maatschappelijk middenveld</w:t>
      </w:r>
      <w:r w:rsidR="005C0A49">
        <w:rPr>
          <w:rFonts w:cs="Arial"/>
          <w:szCs w:val="20"/>
        </w:rPr>
        <w:t>.</w:t>
      </w:r>
    </w:p>
    <w:p w:rsidRPr="00207028" w:rsidR="00181A2D" w:rsidP="00207028" w:rsidRDefault="00D04784" w14:paraId="25723D37" w14:textId="14EE425F">
      <w:pPr>
        <w:pStyle w:val="Lijstalinea"/>
        <w:numPr>
          <w:ilvl w:val="0"/>
          <w:numId w:val="10"/>
        </w:numPr>
        <w:autoSpaceDE w:val="0"/>
        <w:autoSpaceDN w:val="0"/>
        <w:adjustRightInd w:val="0"/>
        <w:rPr>
          <w:rFonts w:cs="Arial"/>
          <w:szCs w:val="20"/>
        </w:rPr>
      </w:pPr>
      <w:bookmarkStart w:name="_Hlk535404968" w:id="4"/>
      <w:r w:rsidRPr="00B03126">
        <w:rPr>
          <w:rFonts w:cs="Arial"/>
          <w:szCs w:val="20"/>
        </w:rPr>
        <w:t>Verspreiding van militaire drone technologie vereist een aanscherping van de internationale wetgeving.</w:t>
      </w:r>
      <w:r w:rsidRPr="00E60367">
        <w:rPr>
          <w:rFonts w:cs="Arial"/>
          <w:szCs w:val="20"/>
        </w:rPr>
        <w:t xml:space="preserve"> </w:t>
      </w:r>
      <w:r w:rsidRPr="00E60367" w:rsidR="00B03126">
        <w:rPr>
          <w:rFonts w:cs="Arial"/>
          <w:szCs w:val="20"/>
        </w:rPr>
        <w:t xml:space="preserve">Nederland </w:t>
      </w:r>
      <w:r w:rsidRPr="00B00D3B">
        <w:rPr>
          <w:rFonts w:cs="Arial"/>
          <w:szCs w:val="20"/>
        </w:rPr>
        <w:t>moet</w:t>
      </w:r>
      <w:r w:rsidRPr="00207028">
        <w:rPr>
          <w:rFonts w:cs="Arial"/>
          <w:szCs w:val="20"/>
        </w:rPr>
        <w:t xml:space="preserve"> binnen bestaande wapen export controle </w:t>
      </w:r>
      <w:r w:rsidRPr="00207028" w:rsidR="00B03126">
        <w:rPr>
          <w:rFonts w:cs="Arial"/>
          <w:szCs w:val="20"/>
        </w:rPr>
        <w:t xml:space="preserve">en </w:t>
      </w:r>
      <w:proofErr w:type="spellStart"/>
      <w:r w:rsidR="00207028">
        <w:rPr>
          <w:rFonts w:cs="Arial"/>
          <w:szCs w:val="20"/>
        </w:rPr>
        <w:t>wapens</w:t>
      </w:r>
      <w:r w:rsidRPr="00207028" w:rsidR="00B03126">
        <w:rPr>
          <w:rFonts w:cs="Arial"/>
          <w:szCs w:val="20"/>
        </w:rPr>
        <w:t>beheersing</w:t>
      </w:r>
      <w:r w:rsidR="00207028">
        <w:rPr>
          <w:rFonts w:cs="Arial"/>
          <w:szCs w:val="20"/>
        </w:rPr>
        <w:t>s</w:t>
      </w:r>
      <w:proofErr w:type="spellEnd"/>
      <w:r w:rsidRPr="00207028" w:rsidR="00B03126">
        <w:rPr>
          <w:rFonts w:cs="Arial"/>
          <w:szCs w:val="20"/>
        </w:rPr>
        <w:t xml:space="preserve"> </w:t>
      </w:r>
      <w:r w:rsidRPr="00207028">
        <w:rPr>
          <w:rFonts w:cs="Arial"/>
          <w:szCs w:val="20"/>
        </w:rPr>
        <w:t xml:space="preserve">verdragen </w:t>
      </w:r>
      <w:r w:rsidRPr="00207028" w:rsidR="00B03126">
        <w:rPr>
          <w:rFonts w:cs="Arial"/>
          <w:szCs w:val="20"/>
        </w:rPr>
        <w:t xml:space="preserve">pleiten voor verduidelijking van regels om zo ongewenste, </w:t>
      </w:r>
      <w:r w:rsidRPr="00207028">
        <w:rPr>
          <w:rFonts w:cs="Arial"/>
          <w:szCs w:val="20"/>
        </w:rPr>
        <w:t xml:space="preserve"> verspreiding en misbruik van drone</w:t>
      </w:r>
      <w:r w:rsidRPr="00207028" w:rsidR="00B03126">
        <w:rPr>
          <w:rFonts w:cs="Arial"/>
          <w:szCs w:val="20"/>
        </w:rPr>
        <w:t>s</w:t>
      </w:r>
      <w:r w:rsidRPr="00207028">
        <w:rPr>
          <w:rFonts w:cs="Arial"/>
          <w:szCs w:val="20"/>
        </w:rPr>
        <w:t xml:space="preserve"> </w:t>
      </w:r>
      <w:r w:rsidRPr="00207028" w:rsidR="00B03126">
        <w:rPr>
          <w:rFonts w:cs="Arial"/>
          <w:szCs w:val="20"/>
        </w:rPr>
        <w:t>te voorkomen</w:t>
      </w:r>
    </w:p>
    <w:bookmarkEnd w:id="4"/>
    <w:p w:rsidR="00B1082E" w:rsidP="00B1082E" w:rsidRDefault="00B1082E" w14:paraId="268621E2" w14:textId="02CE8FEE">
      <w:pPr>
        <w:pStyle w:val="Normaalweb"/>
        <w:shd w:val="clear" w:color="auto" w:fill="FEFEFE"/>
        <w:spacing w:before="0" w:beforeAutospacing="0" w:after="0" w:afterAutospacing="0"/>
        <w:rPr>
          <w:rFonts w:ascii="Arial" w:hAnsi="Arial" w:cs="Arial"/>
          <w:b/>
          <w:color w:val="0A0A0A"/>
          <w:sz w:val="20"/>
          <w:szCs w:val="20"/>
          <w:lang w:val="nl-NL"/>
        </w:rPr>
      </w:pPr>
    </w:p>
    <w:p w:rsidRPr="00823A96" w:rsidR="00207028" w:rsidP="00B1082E" w:rsidRDefault="00B1082E" w14:paraId="5EFAA440" w14:textId="507C155A">
      <w:pPr>
        <w:pStyle w:val="Normaalweb"/>
        <w:shd w:val="clear" w:color="auto" w:fill="FEFEFE"/>
        <w:spacing w:before="0" w:beforeAutospacing="0" w:after="0" w:afterAutospacing="0"/>
        <w:rPr>
          <w:rFonts w:ascii="Arial" w:hAnsi="Arial" w:cs="Arial"/>
          <w:b/>
          <w:color w:val="0A0A0A"/>
          <w:sz w:val="20"/>
          <w:szCs w:val="20"/>
          <w:lang w:val="nl-NL"/>
        </w:rPr>
      </w:pPr>
      <w:r>
        <w:rPr>
          <w:rFonts w:ascii="Arial" w:hAnsi="Arial" w:cs="Arial"/>
          <w:b/>
          <w:color w:val="0A0A0A"/>
          <w:sz w:val="20"/>
          <w:szCs w:val="20"/>
          <w:lang w:val="nl-NL"/>
        </w:rPr>
        <w:t>Autonome wapens</w:t>
      </w:r>
    </w:p>
    <w:p w:rsidRPr="005C0A49" w:rsidR="00F348DD" w:rsidP="00DE62D7" w:rsidRDefault="00B1082E" w14:paraId="38920C3D" w14:textId="4E48ADA2">
      <w:pPr>
        <w:pStyle w:val="Lijstalinea"/>
        <w:numPr>
          <w:ilvl w:val="0"/>
          <w:numId w:val="11"/>
        </w:numPr>
        <w:rPr>
          <w:rFonts w:cs="Arial"/>
          <w:szCs w:val="20"/>
        </w:rPr>
      </w:pPr>
      <w:r w:rsidRPr="005C0A49">
        <w:rPr>
          <w:rFonts w:cs="Arial"/>
          <w:szCs w:val="20"/>
        </w:rPr>
        <w:t>Werk actief aan een internationaal verbod op killer robots, dat betekenisvolle menselijke controle over de kritieke functies garandeert. Stel een nationaal verbod in, zolang er nog geen internationaal verbod is.</w:t>
      </w:r>
    </w:p>
    <w:p w:rsidR="00F81FF0" w:rsidP="00DE62D7" w:rsidRDefault="00B1082E" w14:paraId="75BE19A3" w14:textId="6F804CA2">
      <w:pPr>
        <w:pStyle w:val="Lijstalinea"/>
        <w:numPr>
          <w:ilvl w:val="0"/>
          <w:numId w:val="11"/>
        </w:numPr>
        <w:rPr>
          <w:rFonts w:cs="Arial"/>
          <w:szCs w:val="20"/>
        </w:rPr>
      </w:pPr>
      <w:r w:rsidRPr="00F348DD">
        <w:rPr>
          <w:rFonts w:cs="Arial"/>
          <w:szCs w:val="20"/>
        </w:rPr>
        <w:t>O</w:t>
      </w:r>
      <w:r w:rsidR="0003039C">
        <w:rPr>
          <w:rFonts w:cs="Arial"/>
          <w:szCs w:val="20"/>
        </w:rPr>
        <w:t>ntwikkel richtlijnen</w:t>
      </w:r>
      <w:r w:rsidRPr="00F348DD">
        <w:rPr>
          <w:rFonts w:cs="Arial"/>
          <w:szCs w:val="20"/>
        </w:rPr>
        <w:t xml:space="preserve"> </w:t>
      </w:r>
      <w:r w:rsidR="002178E6">
        <w:rPr>
          <w:rFonts w:cs="Arial"/>
          <w:szCs w:val="20"/>
        </w:rPr>
        <w:t xml:space="preserve">om </w:t>
      </w:r>
      <w:r w:rsidRPr="00F348DD">
        <w:rPr>
          <w:rFonts w:cs="Arial"/>
          <w:szCs w:val="20"/>
        </w:rPr>
        <w:t>het concept betekenisvolle menselijke controle</w:t>
      </w:r>
      <w:r w:rsidR="007F4503">
        <w:rPr>
          <w:rFonts w:cs="Arial"/>
          <w:szCs w:val="20"/>
        </w:rPr>
        <w:t xml:space="preserve"> over de kritieke functies</w:t>
      </w:r>
      <w:r w:rsidR="0003039C">
        <w:rPr>
          <w:rFonts w:cs="Arial"/>
          <w:szCs w:val="20"/>
        </w:rPr>
        <w:t xml:space="preserve"> te operationaliseren.</w:t>
      </w:r>
    </w:p>
    <w:p w:rsidR="009E6FA8" w:rsidP="00207028" w:rsidRDefault="009E6FA8" w14:paraId="5FE630FB" w14:textId="77777777">
      <w:pPr>
        <w:rPr>
          <w:rFonts w:cs="Arial"/>
          <w:szCs w:val="20"/>
        </w:rPr>
      </w:pPr>
    </w:p>
    <w:p w:rsidR="009E6FA8" w:rsidP="00207028" w:rsidRDefault="009E6FA8" w14:paraId="564D6615" w14:textId="77777777">
      <w:pPr>
        <w:rPr>
          <w:rFonts w:cs="Arial"/>
          <w:szCs w:val="20"/>
        </w:rPr>
      </w:pPr>
    </w:p>
    <w:p w:rsidR="009E6FA8" w:rsidP="00207028" w:rsidRDefault="009E6FA8" w14:paraId="74DA43CF" w14:textId="0AC8D984">
      <w:pPr>
        <w:rPr>
          <w:rFonts w:cs="Arial"/>
          <w:szCs w:val="20"/>
        </w:rPr>
      </w:pPr>
      <w:r>
        <w:rPr>
          <w:rFonts w:cs="Arial"/>
          <w:szCs w:val="20"/>
        </w:rPr>
        <w:t>Utrecht, 16 januari 2019</w:t>
      </w:r>
    </w:p>
    <w:p w:rsidR="009E6FA8" w:rsidP="00207028" w:rsidRDefault="009E6FA8" w14:paraId="5AD0C821" w14:textId="77777777">
      <w:pPr>
        <w:rPr>
          <w:rFonts w:cs="Arial"/>
          <w:szCs w:val="20"/>
        </w:rPr>
      </w:pPr>
    </w:p>
    <w:p w:rsidR="00207028" w:rsidP="00207028" w:rsidRDefault="00207028" w14:paraId="0B12E373" w14:textId="77777777">
      <w:pPr>
        <w:rPr>
          <w:rFonts w:cs="Arial"/>
          <w:szCs w:val="20"/>
        </w:rPr>
      </w:pPr>
    </w:p>
    <w:p w:rsidR="00207028" w:rsidP="00207028" w:rsidRDefault="00207028" w14:paraId="6EAC7C6E" w14:textId="77777777">
      <w:pPr>
        <w:rPr>
          <w:rFonts w:cs="Arial"/>
          <w:szCs w:val="20"/>
        </w:rPr>
      </w:pPr>
    </w:p>
    <w:p w:rsidR="00207028" w:rsidP="00207028" w:rsidRDefault="00207028" w14:paraId="6A2E7701" w14:textId="77777777">
      <w:pPr>
        <w:rPr>
          <w:rFonts w:cs="Arial"/>
          <w:szCs w:val="20"/>
        </w:rPr>
      </w:pPr>
    </w:p>
    <w:p w:rsidR="00207028" w:rsidP="00207028" w:rsidRDefault="00207028" w14:paraId="139842B3" w14:textId="77777777">
      <w:pPr>
        <w:rPr>
          <w:rFonts w:cs="Arial"/>
          <w:szCs w:val="20"/>
        </w:rPr>
      </w:pPr>
    </w:p>
    <w:p w:rsidR="00207028" w:rsidP="00207028" w:rsidRDefault="00207028" w14:paraId="53437EA1" w14:textId="77777777">
      <w:pPr>
        <w:rPr>
          <w:rFonts w:cs="Arial"/>
          <w:szCs w:val="20"/>
        </w:rPr>
      </w:pPr>
    </w:p>
    <w:p w:rsidR="00207028" w:rsidP="00207028" w:rsidRDefault="00207028" w14:paraId="5F5DC9C4" w14:textId="77777777">
      <w:pPr>
        <w:rPr>
          <w:rFonts w:cs="Arial"/>
          <w:szCs w:val="20"/>
        </w:rPr>
      </w:pPr>
    </w:p>
    <w:p w:rsidR="00207028" w:rsidP="00207028" w:rsidRDefault="00207028" w14:paraId="2C1257E5" w14:textId="77777777">
      <w:pPr>
        <w:rPr>
          <w:rFonts w:cs="Arial"/>
          <w:szCs w:val="20"/>
        </w:rPr>
      </w:pPr>
    </w:p>
    <w:p w:rsidR="00207028" w:rsidP="00207028" w:rsidRDefault="00207028" w14:paraId="56C2B10D" w14:textId="77777777">
      <w:pPr>
        <w:rPr>
          <w:rFonts w:cs="Arial"/>
          <w:szCs w:val="20"/>
        </w:rPr>
      </w:pPr>
    </w:p>
    <w:p w:rsidR="00207028" w:rsidP="00207028" w:rsidRDefault="00207028" w14:paraId="060F16CB" w14:textId="77777777">
      <w:pPr>
        <w:rPr>
          <w:rFonts w:cs="Arial"/>
          <w:szCs w:val="20"/>
        </w:rPr>
      </w:pPr>
    </w:p>
    <w:p w:rsidR="00207028" w:rsidP="00207028" w:rsidRDefault="00207028" w14:paraId="48BE2178" w14:textId="77777777">
      <w:pPr>
        <w:rPr>
          <w:rFonts w:cs="Arial"/>
          <w:szCs w:val="20"/>
        </w:rPr>
      </w:pPr>
    </w:p>
    <w:p w:rsidR="00207028" w:rsidP="00207028" w:rsidRDefault="00207028" w14:paraId="4116C266" w14:textId="77777777">
      <w:pPr>
        <w:rPr>
          <w:rFonts w:cs="Arial"/>
          <w:szCs w:val="20"/>
        </w:rPr>
      </w:pPr>
    </w:p>
    <w:p w:rsidR="00207028" w:rsidP="00207028" w:rsidRDefault="00207028" w14:paraId="212CA523" w14:textId="77777777">
      <w:pPr>
        <w:rPr>
          <w:rFonts w:cs="Arial"/>
          <w:szCs w:val="20"/>
        </w:rPr>
      </w:pPr>
    </w:p>
    <w:p w:rsidR="00207028" w:rsidP="00207028" w:rsidRDefault="00207028" w14:paraId="48C800A3" w14:textId="77777777">
      <w:pPr>
        <w:rPr>
          <w:rFonts w:cs="Arial"/>
          <w:szCs w:val="20"/>
        </w:rPr>
      </w:pPr>
    </w:p>
    <w:p w:rsidR="00207028" w:rsidP="00207028" w:rsidRDefault="00207028" w14:paraId="3BCD4DA6" w14:textId="77777777">
      <w:pPr>
        <w:rPr>
          <w:rFonts w:cs="Arial"/>
          <w:szCs w:val="20"/>
        </w:rPr>
      </w:pPr>
    </w:p>
    <w:p w:rsidR="00207028" w:rsidP="00207028" w:rsidRDefault="00207028" w14:paraId="4E28AA60" w14:textId="77777777">
      <w:pPr>
        <w:rPr>
          <w:rFonts w:cs="Arial"/>
          <w:szCs w:val="20"/>
        </w:rPr>
      </w:pPr>
    </w:p>
    <w:p w:rsidR="00207028" w:rsidP="00207028" w:rsidRDefault="00207028" w14:paraId="091D1340" w14:textId="77777777">
      <w:pPr>
        <w:rPr>
          <w:rFonts w:cs="Arial"/>
          <w:szCs w:val="20"/>
        </w:rPr>
      </w:pPr>
    </w:p>
    <w:p w:rsidR="00207028" w:rsidP="00207028" w:rsidRDefault="00207028" w14:paraId="3B7820B8" w14:textId="77777777">
      <w:pPr>
        <w:rPr>
          <w:rFonts w:cs="Arial"/>
          <w:szCs w:val="20"/>
        </w:rPr>
      </w:pPr>
    </w:p>
    <w:p w:rsidR="00207028" w:rsidP="00207028" w:rsidRDefault="00207028" w14:paraId="0A8BFB9A" w14:textId="77777777">
      <w:pPr>
        <w:rPr>
          <w:rFonts w:cs="Arial"/>
          <w:szCs w:val="20"/>
        </w:rPr>
      </w:pPr>
    </w:p>
    <w:p w:rsidR="00207028" w:rsidP="00207028" w:rsidRDefault="00207028" w14:paraId="374004BC" w14:textId="77777777">
      <w:pPr>
        <w:rPr>
          <w:rFonts w:cs="Arial"/>
          <w:szCs w:val="20"/>
        </w:rPr>
      </w:pPr>
    </w:p>
    <w:p w:rsidR="00207028" w:rsidP="00207028" w:rsidRDefault="00207028" w14:paraId="2E026635" w14:textId="77777777">
      <w:pPr>
        <w:rPr>
          <w:rFonts w:cs="Arial"/>
          <w:szCs w:val="20"/>
        </w:rPr>
      </w:pPr>
    </w:p>
    <w:p w:rsidR="00207028" w:rsidP="00207028" w:rsidRDefault="00207028" w14:paraId="2D17C4CA" w14:textId="77777777">
      <w:pPr>
        <w:rPr>
          <w:rFonts w:cs="Arial"/>
          <w:szCs w:val="20"/>
        </w:rPr>
      </w:pPr>
    </w:p>
    <w:p w:rsidR="00207028" w:rsidP="00207028" w:rsidRDefault="00207028" w14:paraId="0BEA1FC6" w14:textId="77777777">
      <w:pPr>
        <w:rPr>
          <w:rFonts w:cs="Arial"/>
          <w:szCs w:val="20"/>
        </w:rPr>
      </w:pPr>
    </w:p>
    <w:p w:rsidR="00207028" w:rsidP="00207028" w:rsidRDefault="00207028" w14:paraId="2FD1A0FC" w14:textId="77777777">
      <w:pPr>
        <w:rPr>
          <w:rFonts w:cs="Arial"/>
          <w:szCs w:val="20"/>
        </w:rPr>
      </w:pPr>
    </w:p>
    <w:p w:rsidR="00207028" w:rsidP="00207028" w:rsidRDefault="00207028" w14:paraId="1819A3EA" w14:textId="77777777">
      <w:pPr>
        <w:rPr>
          <w:rFonts w:cs="Arial"/>
          <w:szCs w:val="20"/>
        </w:rPr>
      </w:pPr>
    </w:p>
    <w:p w:rsidR="00207028" w:rsidP="00207028" w:rsidRDefault="00207028" w14:paraId="2AB1FC9C" w14:textId="77777777">
      <w:pPr>
        <w:rPr>
          <w:rFonts w:cs="Arial"/>
          <w:szCs w:val="20"/>
        </w:rPr>
      </w:pPr>
    </w:p>
    <w:p w:rsidRPr="00207028" w:rsidR="009E6FA8" w:rsidP="00207028" w:rsidRDefault="009E6FA8" w14:paraId="74685B33" w14:textId="57726670">
      <w:pPr>
        <w:rPr>
          <w:rFonts w:cs="Arial"/>
          <w:b/>
          <w:color w:val="F5801F"/>
          <w:szCs w:val="20"/>
        </w:rPr>
      </w:pPr>
      <w:r w:rsidRPr="00207028">
        <w:rPr>
          <w:rFonts w:cs="Arial"/>
          <w:b/>
          <w:color w:val="F5801F"/>
          <w:szCs w:val="20"/>
        </w:rPr>
        <w:t>Voor meer informatie:</w:t>
      </w:r>
    </w:p>
    <w:p w:rsidR="009E6FA8" w:rsidP="00207028" w:rsidRDefault="009E6FA8" w14:paraId="72521841" w14:textId="77777777">
      <w:pPr>
        <w:rPr>
          <w:rFonts w:cs="Arial"/>
          <w:szCs w:val="20"/>
        </w:rPr>
      </w:pPr>
    </w:p>
    <w:p w:rsidR="009E6FA8" w:rsidP="00207028" w:rsidRDefault="009E6FA8" w14:paraId="18564880" w14:textId="03E54271">
      <w:pPr>
        <w:rPr>
          <w:rFonts w:cs="Arial"/>
          <w:szCs w:val="20"/>
        </w:rPr>
      </w:pPr>
      <w:r>
        <w:rPr>
          <w:rFonts w:cs="Arial"/>
          <w:szCs w:val="20"/>
        </w:rPr>
        <w:t xml:space="preserve">Daan </w:t>
      </w:r>
      <w:proofErr w:type="spellStart"/>
      <w:r w:rsidR="00207028">
        <w:rPr>
          <w:rFonts w:cs="Arial"/>
          <w:szCs w:val="20"/>
        </w:rPr>
        <w:t>Kayser</w:t>
      </w:r>
      <w:proofErr w:type="spellEnd"/>
      <w:r w:rsidR="00207028">
        <w:rPr>
          <w:rFonts w:cs="Arial"/>
          <w:szCs w:val="20"/>
        </w:rPr>
        <w:t>: projectleider autonome wapens, kayser@paxforpeace.nl</w:t>
      </w:r>
    </w:p>
    <w:p w:rsidR="009E6FA8" w:rsidP="00207028" w:rsidRDefault="00207028" w14:paraId="690D9DF1" w14:textId="2C470AB3">
      <w:pPr>
        <w:rPr>
          <w:rFonts w:cs="Arial"/>
          <w:szCs w:val="20"/>
        </w:rPr>
      </w:pPr>
      <w:r>
        <w:rPr>
          <w:rFonts w:cs="Arial"/>
          <w:szCs w:val="20"/>
        </w:rPr>
        <w:t xml:space="preserve">Wim Zwijnenburg: projectleider </w:t>
      </w:r>
      <w:proofErr w:type="spellStart"/>
      <w:r>
        <w:rPr>
          <w:rFonts w:cs="Arial"/>
          <w:szCs w:val="20"/>
        </w:rPr>
        <w:t>drones</w:t>
      </w:r>
      <w:proofErr w:type="spellEnd"/>
      <w:r>
        <w:rPr>
          <w:rFonts w:cs="Arial"/>
          <w:szCs w:val="20"/>
        </w:rPr>
        <w:t>, zwijnenburg@paxforpeace.nl</w:t>
      </w:r>
    </w:p>
    <w:p w:rsidR="009E6FA8" w:rsidP="00207028" w:rsidRDefault="009E6FA8" w14:paraId="4A711AFD" w14:textId="77777777">
      <w:pPr>
        <w:rPr>
          <w:rFonts w:cs="Arial"/>
          <w:szCs w:val="20"/>
        </w:rPr>
      </w:pPr>
    </w:p>
    <w:p w:rsidRPr="009E6FA8" w:rsidR="009E6FA8" w:rsidP="00207028" w:rsidRDefault="009E6FA8" w14:paraId="627FAF3B" w14:textId="77777777">
      <w:pPr>
        <w:rPr>
          <w:rFonts w:cs="Arial"/>
          <w:szCs w:val="20"/>
        </w:rPr>
      </w:pPr>
    </w:p>
    <w:sectPr w:rsidRPr="009E6FA8" w:rsidR="009E6FA8" w:rsidSect="0093745B">
      <w:headerReference w:type="default" r:id="rId33"/>
      <w:footerReference w:type="even" r:id="rId34"/>
      <w:footerReference w:type="default" r:id="rId35"/>
      <w:pgSz w:w="11906" w:h="16838"/>
      <w:pgMar w:top="1417" w:right="1417" w:bottom="1417" w:left="1417" w:header="708" w:footer="397" w:gutter="0"/>
      <w:cols w:space="708"/>
      <w:docGrid w:linePitch="360"/>
      <w:paperSrc w:first="4" w:other="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EBAE05" w15:done="0"/>
  <w15:commentEx w15:paraId="25B50338" w15:paraIdParent="6BEBAE05" w15:done="0"/>
  <w15:commentEx w15:paraId="17ABCD90" w15:done="0"/>
  <w15:commentEx w15:paraId="391779F8" w15:done="0"/>
  <w15:commentEx w15:paraId="517D19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EBAE05" w16cid:durableId="1FE9CE12"/>
  <w16cid:commentId w16cid:paraId="25B50338" w16cid:durableId="1FE9CFB5"/>
  <w16cid:commentId w16cid:paraId="17ABCD90" w16cid:durableId="1FE9CE13"/>
  <w16cid:commentId w16cid:paraId="391779F8" w16cid:durableId="1FE9CE14"/>
  <w16cid:commentId w16cid:paraId="517D1965" w16cid:durableId="1FE9CE1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DE574" w14:textId="77777777" w:rsidR="00E22A5F" w:rsidRDefault="00E22A5F" w:rsidP="00925962">
      <w:r>
        <w:separator/>
      </w:r>
    </w:p>
  </w:endnote>
  <w:endnote w:type="continuationSeparator" w:id="0">
    <w:p w14:paraId="270235AA" w14:textId="77777777" w:rsidR="00E22A5F" w:rsidRDefault="00E22A5F" w:rsidP="0092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FranklinGothicURWBoo">
    <w:altName w:val="Arial"/>
    <w:charset w:val="00"/>
    <w:family w:val="modern"/>
    <w:pitch w:val="variable"/>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1E9BF" w14:textId="77777777" w:rsidR="00207028" w:rsidRDefault="00207028" w:rsidP="00B649C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402BC63" w14:textId="77777777" w:rsidR="00207028" w:rsidRDefault="00207028" w:rsidP="0020702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295C1" w14:textId="77777777" w:rsidR="00207028" w:rsidRDefault="00207028" w:rsidP="00B649C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015A0">
      <w:rPr>
        <w:rStyle w:val="Paginanummer"/>
        <w:noProof/>
      </w:rPr>
      <w:t>1</w:t>
    </w:r>
    <w:r>
      <w:rPr>
        <w:rStyle w:val="Paginanummer"/>
      </w:rPr>
      <w:fldChar w:fldCharType="end"/>
    </w:r>
  </w:p>
  <w:p w14:paraId="6AB2A7F7" w14:textId="77777777" w:rsidR="00207028" w:rsidRDefault="00207028" w:rsidP="00207028">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1F9CA" w14:textId="77777777" w:rsidR="00E22A5F" w:rsidRDefault="00E22A5F" w:rsidP="00925962">
      <w:r>
        <w:separator/>
      </w:r>
    </w:p>
  </w:footnote>
  <w:footnote w:type="continuationSeparator" w:id="0">
    <w:p w14:paraId="212A0CAB" w14:textId="77777777" w:rsidR="00E22A5F" w:rsidRDefault="00E22A5F" w:rsidP="009259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705D2" w14:textId="77777777" w:rsidR="00E22A5F" w:rsidRDefault="00E22A5F">
    <w:pPr>
      <w:pStyle w:val="Koptekst"/>
    </w:pPr>
    <w:r>
      <w:rPr>
        <w:rFonts w:asciiTheme="minorHAnsi" w:hAnsiTheme="minorHAnsi"/>
        <w:noProof/>
        <w:lang w:val="en-US"/>
      </w:rPr>
      <w:drawing>
        <wp:anchor distT="0" distB="0" distL="114300" distR="114300" simplePos="0" relativeHeight="251659264" behindDoc="0" locked="0" layoutInCell="1" allowOverlap="1" wp14:anchorId="1C0CAD59" wp14:editId="2D62E715">
          <wp:simplePos x="0" y="0"/>
          <wp:positionH relativeFrom="margin">
            <wp:posOffset>5086350</wp:posOffset>
          </wp:positionH>
          <wp:positionV relativeFrom="paragraph">
            <wp:posOffset>-197485</wp:posOffset>
          </wp:positionV>
          <wp:extent cx="1008640" cy="453224"/>
          <wp:effectExtent l="0" t="0" r="1270" b="4445"/>
          <wp:wrapNone/>
          <wp:docPr id="1" name="Afbeelding 1" descr="O:\Sjablonen\PAX logo per 29012014\Print\PAX zonder Pay-off\PAX_Logo_Print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Sjablonen\PAX logo per 29012014\Print\PAX zonder Pay-off\PAX_Logo_Print_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640" cy="4532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732C"/>
    <w:multiLevelType w:val="hybridMultilevel"/>
    <w:tmpl w:val="BBAEACE0"/>
    <w:lvl w:ilvl="0" w:tplc="8D00E0EC">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B926018"/>
    <w:multiLevelType w:val="hybridMultilevel"/>
    <w:tmpl w:val="27706A64"/>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1C233421"/>
    <w:multiLevelType w:val="hybridMultilevel"/>
    <w:tmpl w:val="C2469B6E"/>
    <w:lvl w:ilvl="0" w:tplc="12AA4EA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F386F49"/>
    <w:multiLevelType w:val="hybridMultilevel"/>
    <w:tmpl w:val="BBAEACE0"/>
    <w:lvl w:ilvl="0" w:tplc="8D00E0E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1F01C58"/>
    <w:multiLevelType w:val="multilevel"/>
    <w:tmpl w:val="4368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B16088"/>
    <w:multiLevelType w:val="hybridMultilevel"/>
    <w:tmpl w:val="1F86A5C6"/>
    <w:lvl w:ilvl="0" w:tplc="8D00E0E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FE5B62"/>
    <w:multiLevelType w:val="hybridMultilevel"/>
    <w:tmpl w:val="3454F622"/>
    <w:lvl w:ilvl="0" w:tplc="B016BF4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D20125"/>
    <w:multiLevelType w:val="hybridMultilevel"/>
    <w:tmpl w:val="0C9A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542670"/>
    <w:multiLevelType w:val="hybridMultilevel"/>
    <w:tmpl w:val="60C6F1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59AD14D0"/>
    <w:multiLevelType w:val="hybridMultilevel"/>
    <w:tmpl w:val="A7588B2A"/>
    <w:lvl w:ilvl="0" w:tplc="B016BF4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D2905E2"/>
    <w:multiLevelType w:val="hybridMultilevel"/>
    <w:tmpl w:val="BBAEACE0"/>
    <w:lvl w:ilvl="0" w:tplc="8D00E0EC">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nsid w:val="7A460F55"/>
    <w:multiLevelType w:val="multilevel"/>
    <w:tmpl w:val="CCB6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4"/>
  </w:num>
  <w:num w:numId="4">
    <w:abstractNumId w:val="9"/>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7"/>
  </w:num>
  <w:num w:numId="10">
    <w:abstractNumId w:val="3"/>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m Zwijnenburg">
    <w15:presenceInfo w15:providerId="AD" w15:userId="S::Zwijnenburg@paxforpeace.nl::e5bc4aa5-fc67-4857-a07c-6cdce2fff0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16"/>
    <w:rsid w:val="0001292A"/>
    <w:rsid w:val="00017840"/>
    <w:rsid w:val="00021452"/>
    <w:rsid w:val="0003039C"/>
    <w:rsid w:val="000709CC"/>
    <w:rsid w:val="000F5082"/>
    <w:rsid w:val="00104823"/>
    <w:rsid w:val="00127CB5"/>
    <w:rsid w:val="00127FAF"/>
    <w:rsid w:val="0014243C"/>
    <w:rsid w:val="00150B57"/>
    <w:rsid w:val="00181A2D"/>
    <w:rsid w:val="00183B7F"/>
    <w:rsid w:val="00186167"/>
    <w:rsid w:val="00196867"/>
    <w:rsid w:val="001A21BD"/>
    <w:rsid w:val="001E0829"/>
    <w:rsid w:val="00204F65"/>
    <w:rsid w:val="00207028"/>
    <w:rsid w:val="002178E6"/>
    <w:rsid w:val="0022076F"/>
    <w:rsid w:val="00250A98"/>
    <w:rsid w:val="00255D53"/>
    <w:rsid w:val="00274B6B"/>
    <w:rsid w:val="00281A70"/>
    <w:rsid w:val="0029756F"/>
    <w:rsid w:val="002C2226"/>
    <w:rsid w:val="002D024E"/>
    <w:rsid w:val="0033549C"/>
    <w:rsid w:val="003636E4"/>
    <w:rsid w:val="003B3E72"/>
    <w:rsid w:val="003E398E"/>
    <w:rsid w:val="003E43BB"/>
    <w:rsid w:val="00486284"/>
    <w:rsid w:val="004875A0"/>
    <w:rsid w:val="00490C54"/>
    <w:rsid w:val="00494E7B"/>
    <w:rsid w:val="004A22C3"/>
    <w:rsid w:val="004C2EBB"/>
    <w:rsid w:val="004C71AC"/>
    <w:rsid w:val="004D1884"/>
    <w:rsid w:val="004D6B99"/>
    <w:rsid w:val="00504B26"/>
    <w:rsid w:val="00512466"/>
    <w:rsid w:val="00524D0D"/>
    <w:rsid w:val="00524EA7"/>
    <w:rsid w:val="0059221C"/>
    <w:rsid w:val="005A311C"/>
    <w:rsid w:val="005C0A49"/>
    <w:rsid w:val="005F7C24"/>
    <w:rsid w:val="00611D7C"/>
    <w:rsid w:val="0069595F"/>
    <w:rsid w:val="006A4B0D"/>
    <w:rsid w:val="006B0310"/>
    <w:rsid w:val="006B159B"/>
    <w:rsid w:val="006B4FAC"/>
    <w:rsid w:val="006B7318"/>
    <w:rsid w:val="006D2BFD"/>
    <w:rsid w:val="006E45AB"/>
    <w:rsid w:val="007354B8"/>
    <w:rsid w:val="00735FB4"/>
    <w:rsid w:val="00740565"/>
    <w:rsid w:val="007472B2"/>
    <w:rsid w:val="007642B8"/>
    <w:rsid w:val="00781F8A"/>
    <w:rsid w:val="00785EE7"/>
    <w:rsid w:val="00793B06"/>
    <w:rsid w:val="007A07A8"/>
    <w:rsid w:val="007B2909"/>
    <w:rsid w:val="007C2813"/>
    <w:rsid w:val="007C3098"/>
    <w:rsid w:val="007F4503"/>
    <w:rsid w:val="007F6888"/>
    <w:rsid w:val="008217DE"/>
    <w:rsid w:val="00847B52"/>
    <w:rsid w:val="00851F4E"/>
    <w:rsid w:val="008D0B15"/>
    <w:rsid w:val="009056F2"/>
    <w:rsid w:val="00925962"/>
    <w:rsid w:val="0093745B"/>
    <w:rsid w:val="00953BA6"/>
    <w:rsid w:val="009A26E7"/>
    <w:rsid w:val="009A7568"/>
    <w:rsid w:val="009E6FA8"/>
    <w:rsid w:val="009F6B04"/>
    <w:rsid w:val="00A016A6"/>
    <w:rsid w:val="00A10877"/>
    <w:rsid w:val="00A11C94"/>
    <w:rsid w:val="00A33090"/>
    <w:rsid w:val="00A435C2"/>
    <w:rsid w:val="00A82C42"/>
    <w:rsid w:val="00AC00A9"/>
    <w:rsid w:val="00AC4559"/>
    <w:rsid w:val="00AC7557"/>
    <w:rsid w:val="00AD7C41"/>
    <w:rsid w:val="00AE3823"/>
    <w:rsid w:val="00AF20F2"/>
    <w:rsid w:val="00B00D3B"/>
    <w:rsid w:val="00B03126"/>
    <w:rsid w:val="00B1082E"/>
    <w:rsid w:val="00B207A6"/>
    <w:rsid w:val="00B359D8"/>
    <w:rsid w:val="00B759AF"/>
    <w:rsid w:val="00B80C32"/>
    <w:rsid w:val="00B95119"/>
    <w:rsid w:val="00BA1BC6"/>
    <w:rsid w:val="00BB7BCD"/>
    <w:rsid w:val="00BD4DE4"/>
    <w:rsid w:val="00BD57BA"/>
    <w:rsid w:val="00BF0A17"/>
    <w:rsid w:val="00BF7F2B"/>
    <w:rsid w:val="00C015A0"/>
    <w:rsid w:val="00C145E2"/>
    <w:rsid w:val="00C3407A"/>
    <w:rsid w:val="00C54C61"/>
    <w:rsid w:val="00C83DB3"/>
    <w:rsid w:val="00CA06B4"/>
    <w:rsid w:val="00CE1C11"/>
    <w:rsid w:val="00CE4585"/>
    <w:rsid w:val="00CE4A6C"/>
    <w:rsid w:val="00CE643F"/>
    <w:rsid w:val="00D04784"/>
    <w:rsid w:val="00D21871"/>
    <w:rsid w:val="00D23296"/>
    <w:rsid w:val="00D36784"/>
    <w:rsid w:val="00D667D1"/>
    <w:rsid w:val="00D668A2"/>
    <w:rsid w:val="00D91A01"/>
    <w:rsid w:val="00D97799"/>
    <w:rsid w:val="00DE2D0F"/>
    <w:rsid w:val="00DE5E2C"/>
    <w:rsid w:val="00DE62D7"/>
    <w:rsid w:val="00E22A5F"/>
    <w:rsid w:val="00E60367"/>
    <w:rsid w:val="00E62132"/>
    <w:rsid w:val="00E65057"/>
    <w:rsid w:val="00E76FF1"/>
    <w:rsid w:val="00E92191"/>
    <w:rsid w:val="00EA2F4C"/>
    <w:rsid w:val="00EB569E"/>
    <w:rsid w:val="00ED54BA"/>
    <w:rsid w:val="00ED5F59"/>
    <w:rsid w:val="00ED65AE"/>
    <w:rsid w:val="00EE23EC"/>
    <w:rsid w:val="00EE530C"/>
    <w:rsid w:val="00F20267"/>
    <w:rsid w:val="00F348DD"/>
    <w:rsid w:val="00F81FF0"/>
    <w:rsid w:val="00F84816"/>
    <w:rsid w:val="00F9621E"/>
    <w:rsid w:val="00FA1FCD"/>
    <w:rsid w:val="00FD2483"/>
    <w:rsid w:val="00FE30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0A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qFormat/>
    <w:rsid w:val="00274B6B"/>
    <w:rPr>
      <w:rFonts w:ascii="Arial" w:hAnsi="Arial"/>
      <w:szCs w:val="24"/>
    </w:rPr>
  </w:style>
  <w:style w:type="paragraph" w:styleId="Kop1">
    <w:name w:val="heading 1"/>
    <w:basedOn w:val="Normaal"/>
    <w:next w:val="Normaal"/>
    <w:link w:val="Kop1Teken"/>
    <w:uiPriority w:val="9"/>
    <w:qFormat/>
    <w:rsid w:val="003B3E72"/>
    <w:pPr>
      <w:keepNext/>
      <w:keepLines/>
      <w:spacing w:before="480"/>
      <w:outlineLvl w:val="0"/>
    </w:pPr>
    <w:rPr>
      <w:rFonts w:eastAsiaTheme="majorEastAsia" w:cstheme="majorBidi"/>
      <w:b/>
      <w:bCs/>
      <w:color w:val="E64F1A"/>
      <w:sz w:val="36"/>
      <w:szCs w:val="28"/>
    </w:rPr>
  </w:style>
  <w:style w:type="paragraph" w:styleId="Kop2">
    <w:name w:val="heading 2"/>
    <w:basedOn w:val="Normaal"/>
    <w:next w:val="Normaal"/>
    <w:link w:val="Kop2Teken"/>
    <w:uiPriority w:val="9"/>
    <w:unhideWhenUsed/>
    <w:qFormat/>
    <w:rsid w:val="003B3E72"/>
    <w:pPr>
      <w:keepNext/>
      <w:keepLines/>
      <w:spacing w:before="200"/>
      <w:outlineLvl w:val="1"/>
    </w:pPr>
    <w:rPr>
      <w:rFonts w:eastAsiaTheme="majorEastAsia" w:cstheme="majorBidi"/>
      <w:b/>
      <w:bCs/>
      <w:caps/>
      <w:szCs w:val="26"/>
    </w:rPr>
  </w:style>
  <w:style w:type="paragraph" w:styleId="Kop3">
    <w:name w:val="heading 3"/>
    <w:basedOn w:val="Normaal"/>
    <w:next w:val="Normaal"/>
    <w:link w:val="Kop3Teken"/>
    <w:uiPriority w:val="9"/>
    <w:unhideWhenUsed/>
    <w:qFormat/>
    <w:rsid w:val="003B3E72"/>
    <w:pPr>
      <w:keepNext/>
      <w:keepLines/>
      <w:spacing w:before="200"/>
      <w:outlineLvl w:val="2"/>
    </w:pPr>
    <w:rPr>
      <w:rFonts w:eastAsiaTheme="majorEastAsia" w:cstheme="majorBidi"/>
      <w:b/>
      <w:bCs/>
    </w:rPr>
  </w:style>
  <w:style w:type="paragraph" w:styleId="Kop4">
    <w:name w:val="heading 4"/>
    <w:basedOn w:val="Normaal"/>
    <w:next w:val="Normaal"/>
    <w:link w:val="Kop4Teken"/>
    <w:uiPriority w:val="9"/>
    <w:unhideWhenUsed/>
    <w:qFormat/>
    <w:rsid w:val="00274B6B"/>
    <w:pPr>
      <w:keepNext/>
      <w:keepLines/>
      <w:spacing w:before="200"/>
      <w:outlineLvl w:val="3"/>
    </w:pPr>
    <w:rPr>
      <w:rFonts w:eastAsiaTheme="majorEastAsia" w:cstheme="majorBidi"/>
      <w:b/>
      <w:bCs/>
      <w:iCs/>
      <w:color w:val="E36C0A" w:themeColor="accent6" w:themeShade="BF"/>
      <w:sz w:val="22"/>
    </w:rPr>
  </w:style>
  <w:style w:type="paragraph" w:styleId="Kop5">
    <w:name w:val="heading 5"/>
    <w:basedOn w:val="Normaal"/>
    <w:next w:val="Normaal"/>
    <w:link w:val="Kop5Teken"/>
    <w:uiPriority w:val="9"/>
    <w:unhideWhenUsed/>
    <w:rsid w:val="00EE530C"/>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Kop6Teken"/>
    <w:uiPriority w:val="9"/>
    <w:unhideWhenUsed/>
    <w:rsid w:val="00EE530C"/>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Normaal"/>
    <w:next w:val="Normaal"/>
    <w:link w:val="Kop7Teken"/>
    <w:uiPriority w:val="9"/>
    <w:unhideWhenUsed/>
    <w:rsid w:val="00EE530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Normaal"/>
    <w:next w:val="Normaal"/>
    <w:link w:val="Kop8Teken"/>
    <w:uiPriority w:val="9"/>
    <w:unhideWhenUsed/>
    <w:rsid w:val="00EE530C"/>
    <w:pPr>
      <w:keepNext/>
      <w:keepLines/>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Normaal"/>
    <w:next w:val="Normaal"/>
    <w:link w:val="Kop9Teken"/>
    <w:uiPriority w:val="9"/>
    <w:unhideWhenUsed/>
    <w:rsid w:val="00EE530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3B3E72"/>
    <w:rPr>
      <w:rFonts w:ascii="Arial" w:eastAsiaTheme="majorEastAsia" w:hAnsi="Arial" w:cstheme="majorBidi"/>
      <w:b/>
      <w:bCs/>
      <w:color w:val="E64F1A"/>
      <w:sz w:val="36"/>
      <w:szCs w:val="28"/>
    </w:rPr>
  </w:style>
  <w:style w:type="character" w:customStyle="1" w:styleId="Kop2Teken">
    <w:name w:val="Kop 2 Teken"/>
    <w:basedOn w:val="Standaardalinea-lettertype"/>
    <w:link w:val="Kop2"/>
    <w:uiPriority w:val="9"/>
    <w:rsid w:val="003B3E72"/>
    <w:rPr>
      <w:rFonts w:ascii="Arial" w:eastAsiaTheme="majorEastAsia" w:hAnsi="Arial" w:cstheme="majorBidi"/>
      <w:b/>
      <w:bCs/>
      <w:caps/>
      <w:szCs w:val="26"/>
    </w:rPr>
  </w:style>
  <w:style w:type="character" w:customStyle="1" w:styleId="Kop3Teken">
    <w:name w:val="Kop 3 Teken"/>
    <w:basedOn w:val="Standaardalinea-lettertype"/>
    <w:link w:val="Kop3"/>
    <w:uiPriority w:val="9"/>
    <w:rsid w:val="003B3E72"/>
    <w:rPr>
      <w:rFonts w:ascii="Arial" w:eastAsiaTheme="majorEastAsia" w:hAnsi="Arial" w:cstheme="majorBidi"/>
      <w:b/>
      <w:bCs/>
      <w:szCs w:val="24"/>
    </w:rPr>
  </w:style>
  <w:style w:type="character" w:customStyle="1" w:styleId="Kop4Teken">
    <w:name w:val="Kop 4 Teken"/>
    <w:basedOn w:val="Standaardalinea-lettertype"/>
    <w:link w:val="Kop4"/>
    <w:uiPriority w:val="9"/>
    <w:rsid w:val="00274B6B"/>
    <w:rPr>
      <w:rFonts w:ascii="Arial" w:eastAsiaTheme="majorEastAsia" w:hAnsi="Arial" w:cstheme="majorBidi"/>
      <w:b/>
      <w:bCs/>
      <w:iCs/>
      <w:color w:val="E36C0A" w:themeColor="accent6" w:themeShade="BF"/>
      <w:sz w:val="22"/>
      <w:szCs w:val="24"/>
    </w:rPr>
  </w:style>
  <w:style w:type="character" w:customStyle="1" w:styleId="Kop5Teken">
    <w:name w:val="Kop 5 Teken"/>
    <w:basedOn w:val="Standaardalinea-lettertype"/>
    <w:link w:val="Kop5"/>
    <w:uiPriority w:val="9"/>
    <w:rsid w:val="00EE530C"/>
    <w:rPr>
      <w:rFonts w:asciiTheme="majorHAnsi" w:eastAsiaTheme="majorEastAsia" w:hAnsiTheme="majorHAnsi" w:cstheme="majorBidi"/>
      <w:color w:val="243F60" w:themeColor="accent1" w:themeShade="7F"/>
      <w:sz w:val="22"/>
      <w:szCs w:val="24"/>
    </w:rPr>
  </w:style>
  <w:style w:type="character" w:customStyle="1" w:styleId="Kop6Teken">
    <w:name w:val="Kop 6 Teken"/>
    <w:basedOn w:val="Standaardalinea-lettertype"/>
    <w:link w:val="Kop6"/>
    <w:uiPriority w:val="9"/>
    <w:rsid w:val="00EE530C"/>
    <w:rPr>
      <w:rFonts w:asciiTheme="majorHAnsi" w:eastAsiaTheme="majorEastAsia" w:hAnsiTheme="majorHAnsi" w:cstheme="majorBidi"/>
      <w:i/>
      <w:iCs/>
      <w:color w:val="243F60" w:themeColor="accent1" w:themeShade="7F"/>
      <w:sz w:val="22"/>
      <w:szCs w:val="24"/>
    </w:rPr>
  </w:style>
  <w:style w:type="character" w:customStyle="1" w:styleId="Kop7Teken">
    <w:name w:val="Kop 7 Teken"/>
    <w:basedOn w:val="Standaardalinea-lettertype"/>
    <w:link w:val="Kop7"/>
    <w:uiPriority w:val="9"/>
    <w:rsid w:val="00EE530C"/>
    <w:rPr>
      <w:rFonts w:asciiTheme="majorHAnsi" w:eastAsiaTheme="majorEastAsia" w:hAnsiTheme="majorHAnsi" w:cstheme="majorBidi"/>
      <w:i/>
      <w:iCs/>
      <w:color w:val="404040" w:themeColor="text1" w:themeTint="BF"/>
      <w:sz w:val="22"/>
      <w:szCs w:val="24"/>
    </w:rPr>
  </w:style>
  <w:style w:type="character" w:customStyle="1" w:styleId="Kop8Teken">
    <w:name w:val="Kop 8 Teken"/>
    <w:basedOn w:val="Standaardalinea-lettertype"/>
    <w:link w:val="Kop8"/>
    <w:uiPriority w:val="9"/>
    <w:rsid w:val="00EE530C"/>
    <w:rPr>
      <w:rFonts w:asciiTheme="majorHAnsi" w:eastAsiaTheme="majorEastAsia" w:hAnsiTheme="majorHAnsi" w:cstheme="majorBidi"/>
      <w:color w:val="404040" w:themeColor="text1" w:themeTint="BF"/>
    </w:rPr>
  </w:style>
  <w:style w:type="character" w:customStyle="1" w:styleId="Kop9Teken">
    <w:name w:val="Kop 9 Teken"/>
    <w:basedOn w:val="Standaardalinea-lettertype"/>
    <w:link w:val="Kop9"/>
    <w:uiPriority w:val="9"/>
    <w:rsid w:val="00EE530C"/>
    <w:rPr>
      <w:rFonts w:asciiTheme="majorHAnsi" w:eastAsiaTheme="majorEastAsia" w:hAnsiTheme="majorHAnsi" w:cstheme="majorBidi"/>
      <w:i/>
      <w:iCs/>
      <w:color w:val="404040" w:themeColor="text1" w:themeTint="BF"/>
    </w:rPr>
  </w:style>
  <w:style w:type="character" w:styleId="Subtieleverwijzing">
    <w:name w:val="Subtle Reference"/>
    <w:basedOn w:val="Standaardalinea-lettertype"/>
    <w:uiPriority w:val="31"/>
    <w:rsid w:val="00EE530C"/>
    <w:rPr>
      <w:smallCaps/>
      <w:color w:val="C0504D" w:themeColor="accent2"/>
      <w:u w:val="single"/>
    </w:rPr>
  </w:style>
  <w:style w:type="paragraph" w:styleId="Titel">
    <w:name w:val="Title"/>
    <w:basedOn w:val="Normaal"/>
    <w:next w:val="Normaal"/>
    <w:link w:val="TitelTeken"/>
    <w:uiPriority w:val="10"/>
    <w:rsid w:val="00EE53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EE530C"/>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rsid w:val="00FD2483"/>
    <w:rPr>
      <w:rFonts w:ascii="FranklinGothicURWBoo" w:hAnsi="FranklinGothicURWBoo"/>
      <w:szCs w:val="24"/>
    </w:rPr>
  </w:style>
  <w:style w:type="paragraph" w:styleId="Koptekst">
    <w:name w:val="header"/>
    <w:basedOn w:val="Normaal"/>
    <w:link w:val="KoptekstTeken"/>
    <w:uiPriority w:val="99"/>
    <w:unhideWhenUsed/>
    <w:rsid w:val="00925962"/>
    <w:pPr>
      <w:tabs>
        <w:tab w:val="center" w:pos="4536"/>
        <w:tab w:val="right" w:pos="9072"/>
      </w:tabs>
    </w:pPr>
  </w:style>
  <w:style w:type="character" w:customStyle="1" w:styleId="KoptekstTeken">
    <w:name w:val="Koptekst Teken"/>
    <w:basedOn w:val="Standaardalinea-lettertype"/>
    <w:link w:val="Koptekst"/>
    <w:uiPriority w:val="99"/>
    <w:rsid w:val="00925962"/>
    <w:rPr>
      <w:rFonts w:ascii="FranklinGothicURWBoo" w:hAnsi="FranklinGothicURWBoo"/>
      <w:szCs w:val="24"/>
    </w:rPr>
  </w:style>
  <w:style w:type="paragraph" w:styleId="Voettekst">
    <w:name w:val="footer"/>
    <w:basedOn w:val="Normaal"/>
    <w:link w:val="VoettekstTeken"/>
    <w:uiPriority w:val="99"/>
    <w:unhideWhenUsed/>
    <w:rsid w:val="00925962"/>
    <w:pPr>
      <w:tabs>
        <w:tab w:val="center" w:pos="4536"/>
        <w:tab w:val="right" w:pos="9072"/>
      </w:tabs>
    </w:pPr>
  </w:style>
  <w:style w:type="character" w:customStyle="1" w:styleId="VoettekstTeken">
    <w:name w:val="Voettekst Teken"/>
    <w:basedOn w:val="Standaardalinea-lettertype"/>
    <w:link w:val="Voettekst"/>
    <w:uiPriority w:val="99"/>
    <w:rsid w:val="00925962"/>
    <w:rPr>
      <w:rFonts w:ascii="FranklinGothicURWBoo" w:hAnsi="FranklinGothicURWBoo"/>
      <w:szCs w:val="24"/>
    </w:rPr>
  </w:style>
  <w:style w:type="paragraph" w:styleId="Ballontekst">
    <w:name w:val="Balloon Text"/>
    <w:basedOn w:val="Normaal"/>
    <w:link w:val="BallontekstTeken"/>
    <w:uiPriority w:val="99"/>
    <w:semiHidden/>
    <w:unhideWhenUsed/>
    <w:rsid w:val="00925962"/>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25962"/>
    <w:rPr>
      <w:rFonts w:ascii="Tahoma" w:hAnsi="Tahoma" w:cs="Tahoma"/>
      <w:sz w:val="16"/>
      <w:szCs w:val="16"/>
    </w:rPr>
  </w:style>
  <w:style w:type="paragraph" w:customStyle="1" w:styleId="PAxhuisstijl">
    <w:name w:val="PAx huisstijl"/>
    <w:basedOn w:val="Normaal"/>
    <w:next w:val="Normaal"/>
    <w:rsid w:val="00E62132"/>
    <w:rPr>
      <w:color w:val="E64F1A"/>
    </w:rPr>
  </w:style>
  <w:style w:type="paragraph" w:customStyle="1" w:styleId="Inleiding">
    <w:name w:val="Inleiding"/>
    <w:basedOn w:val="Normaal"/>
    <w:qFormat/>
    <w:rsid w:val="00150B57"/>
    <w:rPr>
      <w:i/>
      <w:color w:val="E64F1A"/>
    </w:rPr>
  </w:style>
  <w:style w:type="paragraph" w:styleId="Lijstalinea">
    <w:name w:val="List Paragraph"/>
    <w:basedOn w:val="Normaal"/>
    <w:uiPriority w:val="34"/>
    <w:qFormat/>
    <w:rsid w:val="00F84816"/>
    <w:pPr>
      <w:ind w:left="720"/>
      <w:contextualSpacing/>
    </w:pPr>
  </w:style>
  <w:style w:type="character" w:styleId="Hyperlink">
    <w:name w:val="Hyperlink"/>
    <w:basedOn w:val="Standaardalinea-lettertype"/>
    <w:uiPriority w:val="99"/>
    <w:unhideWhenUsed/>
    <w:rsid w:val="00F84816"/>
    <w:rPr>
      <w:color w:val="0000FF" w:themeColor="hyperlink"/>
      <w:u w:val="single"/>
    </w:rPr>
  </w:style>
  <w:style w:type="character" w:styleId="Verwijzingopmerking">
    <w:name w:val="annotation reference"/>
    <w:basedOn w:val="Standaardalinea-lettertype"/>
    <w:uiPriority w:val="99"/>
    <w:semiHidden/>
    <w:unhideWhenUsed/>
    <w:rsid w:val="00F84816"/>
    <w:rPr>
      <w:sz w:val="16"/>
      <w:szCs w:val="16"/>
    </w:rPr>
  </w:style>
  <w:style w:type="paragraph" w:styleId="Tekstopmerking">
    <w:name w:val="annotation text"/>
    <w:basedOn w:val="Normaal"/>
    <w:link w:val="TekstopmerkingTeken"/>
    <w:uiPriority w:val="99"/>
    <w:semiHidden/>
    <w:unhideWhenUsed/>
    <w:rsid w:val="00F84816"/>
    <w:rPr>
      <w:szCs w:val="20"/>
    </w:rPr>
  </w:style>
  <w:style w:type="character" w:customStyle="1" w:styleId="TekstopmerkingTeken">
    <w:name w:val="Tekst opmerking Teken"/>
    <w:basedOn w:val="Standaardalinea-lettertype"/>
    <w:link w:val="Tekstopmerking"/>
    <w:uiPriority w:val="99"/>
    <w:semiHidden/>
    <w:rsid w:val="00F84816"/>
    <w:rPr>
      <w:rFonts w:ascii="Arial" w:hAnsi="Arial"/>
    </w:rPr>
  </w:style>
  <w:style w:type="paragraph" w:styleId="Normaalweb">
    <w:name w:val="Normal (Web)"/>
    <w:basedOn w:val="Normaal"/>
    <w:uiPriority w:val="99"/>
    <w:unhideWhenUsed/>
    <w:rsid w:val="007354B8"/>
    <w:pPr>
      <w:spacing w:before="100" w:beforeAutospacing="1" w:after="100" w:afterAutospacing="1"/>
    </w:pPr>
    <w:rPr>
      <w:rFonts w:ascii="Times New Roman" w:hAnsi="Times New Roman"/>
      <w:sz w:val="24"/>
      <w:lang w:val="en-GB" w:eastAsia="en-GB"/>
    </w:rPr>
  </w:style>
  <w:style w:type="character" w:customStyle="1" w:styleId="Onopgelostemelding1">
    <w:name w:val="Onopgeloste melding1"/>
    <w:basedOn w:val="Standaardalinea-lettertype"/>
    <w:uiPriority w:val="99"/>
    <w:semiHidden/>
    <w:unhideWhenUsed/>
    <w:rsid w:val="007354B8"/>
    <w:rPr>
      <w:color w:val="605E5C"/>
      <w:shd w:val="clear" w:color="auto" w:fill="E1DFDD"/>
    </w:rPr>
  </w:style>
  <w:style w:type="character" w:styleId="Zwaar">
    <w:name w:val="Strong"/>
    <w:basedOn w:val="Standaardalinea-lettertype"/>
    <w:uiPriority w:val="22"/>
    <w:qFormat/>
    <w:rsid w:val="000709CC"/>
    <w:rPr>
      <w:b/>
      <w:bCs/>
    </w:rPr>
  </w:style>
  <w:style w:type="paragraph" w:styleId="Onderwerpvanopmerking">
    <w:name w:val="annotation subject"/>
    <w:basedOn w:val="Tekstopmerking"/>
    <w:next w:val="Tekstopmerking"/>
    <w:link w:val="OnderwerpvanopmerkingTeken"/>
    <w:uiPriority w:val="99"/>
    <w:semiHidden/>
    <w:unhideWhenUsed/>
    <w:rsid w:val="008217DE"/>
    <w:rPr>
      <w:b/>
      <w:bCs/>
    </w:rPr>
  </w:style>
  <w:style w:type="character" w:customStyle="1" w:styleId="OnderwerpvanopmerkingTeken">
    <w:name w:val="Onderwerp van opmerking Teken"/>
    <w:basedOn w:val="TekstopmerkingTeken"/>
    <w:link w:val="Onderwerpvanopmerking"/>
    <w:uiPriority w:val="99"/>
    <w:semiHidden/>
    <w:rsid w:val="008217DE"/>
    <w:rPr>
      <w:rFonts w:ascii="Arial" w:hAnsi="Arial"/>
      <w:b/>
      <w:bCs/>
    </w:rPr>
  </w:style>
  <w:style w:type="paragraph" w:styleId="Voetnoottekst">
    <w:name w:val="footnote text"/>
    <w:basedOn w:val="Normaal"/>
    <w:link w:val="VoetnoottekstTeken"/>
    <w:uiPriority w:val="99"/>
    <w:semiHidden/>
    <w:unhideWhenUsed/>
    <w:rsid w:val="00BD4DE4"/>
    <w:rPr>
      <w:szCs w:val="20"/>
    </w:rPr>
  </w:style>
  <w:style w:type="character" w:customStyle="1" w:styleId="VoetnoottekstTeken">
    <w:name w:val="Voetnoottekst Teken"/>
    <w:basedOn w:val="Standaardalinea-lettertype"/>
    <w:link w:val="Voetnoottekst"/>
    <w:uiPriority w:val="99"/>
    <w:semiHidden/>
    <w:rsid w:val="00BD4DE4"/>
    <w:rPr>
      <w:rFonts w:ascii="Arial" w:hAnsi="Arial"/>
    </w:rPr>
  </w:style>
  <w:style w:type="character" w:styleId="Voetnootmarkering">
    <w:name w:val="footnote reference"/>
    <w:basedOn w:val="Standaardalinea-lettertype"/>
    <w:uiPriority w:val="99"/>
    <w:semiHidden/>
    <w:unhideWhenUsed/>
    <w:rsid w:val="00BD4DE4"/>
    <w:rPr>
      <w:vertAlign w:val="superscript"/>
    </w:rPr>
  </w:style>
  <w:style w:type="character" w:styleId="GevolgdeHyperlink">
    <w:name w:val="FollowedHyperlink"/>
    <w:basedOn w:val="Standaardalinea-lettertype"/>
    <w:uiPriority w:val="99"/>
    <w:semiHidden/>
    <w:unhideWhenUsed/>
    <w:rsid w:val="00494E7B"/>
    <w:rPr>
      <w:color w:val="800080" w:themeColor="followedHyperlink"/>
      <w:u w:val="single"/>
    </w:rPr>
  </w:style>
  <w:style w:type="character" w:customStyle="1" w:styleId="Onopgelostemelding2">
    <w:name w:val="Onopgeloste melding2"/>
    <w:basedOn w:val="Standaardalinea-lettertype"/>
    <w:uiPriority w:val="99"/>
    <w:semiHidden/>
    <w:unhideWhenUsed/>
    <w:rsid w:val="00127CB5"/>
    <w:rPr>
      <w:color w:val="808080"/>
      <w:shd w:val="clear" w:color="auto" w:fill="E6E6E6"/>
    </w:rPr>
  </w:style>
  <w:style w:type="character" w:customStyle="1" w:styleId="UnresolvedMention">
    <w:name w:val="Unresolved Mention"/>
    <w:basedOn w:val="Standaardalinea-lettertype"/>
    <w:uiPriority w:val="99"/>
    <w:semiHidden/>
    <w:unhideWhenUsed/>
    <w:rsid w:val="00B00D3B"/>
    <w:rPr>
      <w:color w:val="605E5C"/>
      <w:shd w:val="clear" w:color="auto" w:fill="E1DFDD"/>
    </w:rPr>
  </w:style>
  <w:style w:type="character" w:styleId="Paginanummer">
    <w:name w:val="page number"/>
    <w:basedOn w:val="Standaardalinea-lettertype"/>
    <w:uiPriority w:val="99"/>
    <w:semiHidden/>
    <w:unhideWhenUsed/>
    <w:rsid w:val="002070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qFormat/>
    <w:rsid w:val="00274B6B"/>
    <w:rPr>
      <w:rFonts w:ascii="Arial" w:hAnsi="Arial"/>
      <w:szCs w:val="24"/>
    </w:rPr>
  </w:style>
  <w:style w:type="paragraph" w:styleId="Kop1">
    <w:name w:val="heading 1"/>
    <w:basedOn w:val="Normaal"/>
    <w:next w:val="Normaal"/>
    <w:link w:val="Kop1Teken"/>
    <w:uiPriority w:val="9"/>
    <w:qFormat/>
    <w:rsid w:val="003B3E72"/>
    <w:pPr>
      <w:keepNext/>
      <w:keepLines/>
      <w:spacing w:before="480"/>
      <w:outlineLvl w:val="0"/>
    </w:pPr>
    <w:rPr>
      <w:rFonts w:eastAsiaTheme="majorEastAsia" w:cstheme="majorBidi"/>
      <w:b/>
      <w:bCs/>
      <w:color w:val="E64F1A"/>
      <w:sz w:val="36"/>
      <w:szCs w:val="28"/>
    </w:rPr>
  </w:style>
  <w:style w:type="paragraph" w:styleId="Kop2">
    <w:name w:val="heading 2"/>
    <w:basedOn w:val="Normaal"/>
    <w:next w:val="Normaal"/>
    <w:link w:val="Kop2Teken"/>
    <w:uiPriority w:val="9"/>
    <w:unhideWhenUsed/>
    <w:qFormat/>
    <w:rsid w:val="003B3E72"/>
    <w:pPr>
      <w:keepNext/>
      <w:keepLines/>
      <w:spacing w:before="200"/>
      <w:outlineLvl w:val="1"/>
    </w:pPr>
    <w:rPr>
      <w:rFonts w:eastAsiaTheme="majorEastAsia" w:cstheme="majorBidi"/>
      <w:b/>
      <w:bCs/>
      <w:caps/>
      <w:szCs w:val="26"/>
    </w:rPr>
  </w:style>
  <w:style w:type="paragraph" w:styleId="Kop3">
    <w:name w:val="heading 3"/>
    <w:basedOn w:val="Normaal"/>
    <w:next w:val="Normaal"/>
    <w:link w:val="Kop3Teken"/>
    <w:uiPriority w:val="9"/>
    <w:unhideWhenUsed/>
    <w:qFormat/>
    <w:rsid w:val="003B3E72"/>
    <w:pPr>
      <w:keepNext/>
      <w:keepLines/>
      <w:spacing w:before="200"/>
      <w:outlineLvl w:val="2"/>
    </w:pPr>
    <w:rPr>
      <w:rFonts w:eastAsiaTheme="majorEastAsia" w:cstheme="majorBidi"/>
      <w:b/>
      <w:bCs/>
    </w:rPr>
  </w:style>
  <w:style w:type="paragraph" w:styleId="Kop4">
    <w:name w:val="heading 4"/>
    <w:basedOn w:val="Normaal"/>
    <w:next w:val="Normaal"/>
    <w:link w:val="Kop4Teken"/>
    <w:uiPriority w:val="9"/>
    <w:unhideWhenUsed/>
    <w:qFormat/>
    <w:rsid w:val="00274B6B"/>
    <w:pPr>
      <w:keepNext/>
      <w:keepLines/>
      <w:spacing w:before="200"/>
      <w:outlineLvl w:val="3"/>
    </w:pPr>
    <w:rPr>
      <w:rFonts w:eastAsiaTheme="majorEastAsia" w:cstheme="majorBidi"/>
      <w:b/>
      <w:bCs/>
      <w:iCs/>
      <w:color w:val="E36C0A" w:themeColor="accent6" w:themeShade="BF"/>
      <w:sz w:val="22"/>
    </w:rPr>
  </w:style>
  <w:style w:type="paragraph" w:styleId="Kop5">
    <w:name w:val="heading 5"/>
    <w:basedOn w:val="Normaal"/>
    <w:next w:val="Normaal"/>
    <w:link w:val="Kop5Teken"/>
    <w:uiPriority w:val="9"/>
    <w:unhideWhenUsed/>
    <w:rsid w:val="00EE530C"/>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Kop6Teken"/>
    <w:uiPriority w:val="9"/>
    <w:unhideWhenUsed/>
    <w:rsid w:val="00EE530C"/>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Normaal"/>
    <w:next w:val="Normaal"/>
    <w:link w:val="Kop7Teken"/>
    <w:uiPriority w:val="9"/>
    <w:unhideWhenUsed/>
    <w:rsid w:val="00EE530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Normaal"/>
    <w:next w:val="Normaal"/>
    <w:link w:val="Kop8Teken"/>
    <w:uiPriority w:val="9"/>
    <w:unhideWhenUsed/>
    <w:rsid w:val="00EE530C"/>
    <w:pPr>
      <w:keepNext/>
      <w:keepLines/>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Normaal"/>
    <w:next w:val="Normaal"/>
    <w:link w:val="Kop9Teken"/>
    <w:uiPriority w:val="9"/>
    <w:unhideWhenUsed/>
    <w:rsid w:val="00EE530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3B3E72"/>
    <w:rPr>
      <w:rFonts w:ascii="Arial" w:eastAsiaTheme="majorEastAsia" w:hAnsi="Arial" w:cstheme="majorBidi"/>
      <w:b/>
      <w:bCs/>
      <w:color w:val="E64F1A"/>
      <w:sz w:val="36"/>
      <w:szCs w:val="28"/>
    </w:rPr>
  </w:style>
  <w:style w:type="character" w:customStyle="1" w:styleId="Kop2Teken">
    <w:name w:val="Kop 2 Teken"/>
    <w:basedOn w:val="Standaardalinea-lettertype"/>
    <w:link w:val="Kop2"/>
    <w:uiPriority w:val="9"/>
    <w:rsid w:val="003B3E72"/>
    <w:rPr>
      <w:rFonts w:ascii="Arial" w:eastAsiaTheme="majorEastAsia" w:hAnsi="Arial" w:cstheme="majorBidi"/>
      <w:b/>
      <w:bCs/>
      <w:caps/>
      <w:szCs w:val="26"/>
    </w:rPr>
  </w:style>
  <w:style w:type="character" w:customStyle="1" w:styleId="Kop3Teken">
    <w:name w:val="Kop 3 Teken"/>
    <w:basedOn w:val="Standaardalinea-lettertype"/>
    <w:link w:val="Kop3"/>
    <w:uiPriority w:val="9"/>
    <w:rsid w:val="003B3E72"/>
    <w:rPr>
      <w:rFonts w:ascii="Arial" w:eastAsiaTheme="majorEastAsia" w:hAnsi="Arial" w:cstheme="majorBidi"/>
      <w:b/>
      <w:bCs/>
      <w:szCs w:val="24"/>
    </w:rPr>
  </w:style>
  <w:style w:type="character" w:customStyle="1" w:styleId="Kop4Teken">
    <w:name w:val="Kop 4 Teken"/>
    <w:basedOn w:val="Standaardalinea-lettertype"/>
    <w:link w:val="Kop4"/>
    <w:uiPriority w:val="9"/>
    <w:rsid w:val="00274B6B"/>
    <w:rPr>
      <w:rFonts w:ascii="Arial" w:eastAsiaTheme="majorEastAsia" w:hAnsi="Arial" w:cstheme="majorBidi"/>
      <w:b/>
      <w:bCs/>
      <w:iCs/>
      <w:color w:val="E36C0A" w:themeColor="accent6" w:themeShade="BF"/>
      <w:sz w:val="22"/>
      <w:szCs w:val="24"/>
    </w:rPr>
  </w:style>
  <w:style w:type="character" w:customStyle="1" w:styleId="Kop5Teken">
    <w:name w:val="Kop 5 Teken"/>
    <w:basedOn w:val="Standaardalinea-lettertype"/>
    <w:link w:val="Kop5"/>
    <w:uiPriority w:val="9"/>
    <w:rsid w:val="00EE530C"/>
    <w:rPr>
      <w:rFonts w:asciiTheme="majorHAnsi" w:eastAsiaTheme="majorEastAsia" w:hAnsiTheme="majorHAnsi" w:cstheme="majorBidi"/>
      <w:color w:val="243F60" w:themeColor="accent1" w:themeShade="7F"/>
      <w:sz w:val="22"/>
      <w:szCs w:val="24"/>
    </w:rPr>
  </w:style>
  <w:style w:type="character" w:customStyle="1" w:styleId="Kop6Teken">
    <w:name w:val="Kop 6 Teken"/>
    <w:basedOn w:val="Standaardalinea-lettertype"/>
    <w:link w:val="Kop6"/>
    <w:uiPriority w:val="9"/>
    <w:rsid w:val="00EE530C"/>
    <w:rPr>
      <w:rFonts w:asciiTheme="majorHAnsi" w:eastAsiaTheme="majorEastAsia" w:hAnsiTheme="majorHAnsi" w:cstheme="majorBidi"/>
      <w:i/>
      <w:iCs/>
      <w:color w:val="243F60" w:themeColor="accent1" w:themeShade="7F"/>
      <w:sz w:val="22"/>
      <w:szCs w:val="24"/>
    </w:rPr>
  </w:style>
  <w:style w:type="character" w:customStyle="1" w:styleId="Kop7Teken">
    <w:name w:val="Kop 7 Teken"/>
    <w:basedOn w:val="Standaardalinea-lettertype"/>
    <w:link w:val="Kop7"/>
    <w:uiPriority w:val="9"/>
    <w:rsid w:val="00EE530C"/>
    <w:rPr>
      <w:rFonts w:asciiTheme="majorHAnsi" w:eastAsiaTheme="majorEastAsia" w:hAnsiTheme="majorHAnsi" w:cstheme="majorBidi"/>
      <w:i/>
      <w:iCs/>
      <w:color w:val="404040" w:themeColor="text1" w:themeTint="BF"/>
      <w:sz w:val="22"/>
      <w:szCs w:val="24"/>
    </w:rPr>
  </w:style>
  <w:style w:type="character" w:customStyle="1" w:styleId="Kop8Teken">
    <w:name w:val="Kop 8 Teken"/>
    <w:basedOn w:val="Standaardalinea-lettertype"/>
    <w:link w:val="Kop8"/>
    <w:uiPriority w:val="9"/>
    <w:rsid w:val="00EE530C"/>
    <w:rPr>
      <w:rFonts w:asciiTheme="majorHAnsi" w:eastAsiaTheme="majorEastAsia" w:hAnsiTheme="majorHAnsi" w:cstheme="majorBidi"/>
      <w:color w:val="404040" w:themeColor="text1" w:themeTint="BF"/>
    </w:rPr>
  </w:style>
  <w:style w:type="character" w:customStyle="1" w:styleId="Kop9Teken">
    <w:name w:val="Kop 9 Teken"/>
    <w:basedOn w:val="Standaardalinea-lettertype"/>
    <w:link w:val="Kop9"/>
    <w:uiPriority w:val="9"/>
    <w:rsid w:val="00EE530C"/>
    <w:rPr>
      <w:rFonts w:asciiTheme="majorHAnsi" w:eastAsiaTheme="majorEastAsia" w:hAnsiTheme="majorHAnsi" w:cstheme="majorBidi"/>
      <w:i/>
      <w:iCs/>
      <w:color w:val="404040" w:themeColor="text1" w:themeTint="BF"/>
    </w:rPr>
  </w:style>
  <w:style w:type="character" w:styleId="Subtieleverwijzing">
    <w:name w:val="Subtle Reference"/>
    <w:basedOn w:val="Standaardalinea-lettertype"/>
    <w:uiPriority w:val="31"/>
    <w:rsid w:val="00EE530C"/>
    <w:rPr>
      <w:smallCaps/>
      <w:color w:val="C0504D" w:themeColor="accent2"/>
      <w:u w:val="single"/>
    </w:rPr>
  </w:style>
  <w:style w:type="paragraph" w:styleId="Titel">
    <w:name w:val="Title"/>
    <w:basedOn w:val="Normaal"/>
    <w:next w:val="Normaal"/>
    <w:link w:val="TitelTeken"/>
    <w:uiPriority w:val="10"/>
    <w:rsid w:val="00EE53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EE530C"/>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rsid w:val="00FD2483"/>
    <w:rPr>
      <w:rFonts w:ascii="FranklinGothicURWBoo" w:hAnsi="FranklinGothicURWBoo"/>
      <w:szCs w:val="24"/>
    </w:rPr>
  </w:style>
  <w:style w:type="paragraph" w:styleId="Koptekst">
    <w:name w:val="header"/>
    <w:basedOn w:val="Normaal"/>
    <w:link w:val="KoptekstTeken"/>
    <w:uiPriority w:val="99"/>
    <w:unhideWhenUsed/>
    <w:rsid w:val="00925962"/>
    <w:pPr>
      <w:tabs>
        <w:tab w:val="center" w:pos="4536"/>
        <w:tab w:val="right" w:pos="9072"/>
      </w:tabs>
    </w:pPr>
  </w:style>
  <w:style w:type="character" w:customStyle="1" w:styleId="KoptekstTeken">
    <w:name w:val="Koptekst Teken"/>
    <w:basedOn w:val="Standaardalinea-lettertype"/>
    <w:link w:val="Koptekst"/>
    <w:uiPriority w:val="99"/>
    <w:rsid w:val="00925962"/>
    <w:rPr>
      <w:rFonts w:ascii="FranklinGothicURWBoo" w:hAnsi="FranklinGothicURWBoo"/>
      <w:szCs w:val="24"/>
    </w:rPr>
  </w:style>
  <w:style w:type="paragraph" w:styleId="Voettekst">
    <w:name w:val="footer"/>
    <w:basedOn w:val="Normaal"/>
    <w:link w:val="VoettekstTeken"/>
    <w:uiPriority w:val="99"/>
    <w:unhideWhenUsed/>
    <w:rsid w:val="00925962"/>
    <w:pPr>
      <w:tabs>
        <w:tab w:val="center" w:pos="4536"/>
        <w:tab w:val="right" w:pos="9072"/>
      </w:tabs>
    </w:pPr>
  </w:style>
  <w:style w:type="character" w:customStyle="1" w:styleId="VoettekstTeken">
    <w:name w:val="Voettekst Teken"/>
    <w:basedOn w:val="Standaardalinea-lettertype"/>
    <w:link w:val="Voettekst"/>
    <w:uiPriority w:val="99"/>
    <w:rsid w:val="00925962"/>
    <w:rPr>
      <w:rFonts w:ascii="FranklinGothicURWBoo" w:hAnsi="FranklinGothicURWBoo"/>
      <w:szCs w:val="24"/>
    </w:rPr>
  </w:style>
  <w:style w:type="paragraph" w:styleId="Ballontekst">
    <w:name w:val="Balloon Text"/>
    <w:basedOn w:val="Normaal"/>
    <w:link w:val="BallontekstTeken"/>
    <w:uiPriority w:val="99"/>
    <w:semiHidden/>
    <w:unhideWhenUsed/>
    <w:rsid w:val="00925962"/>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25962"/>
    <w:rPr>
      <w:rFonts w:ascii="Tahoma" w:hAnsi="Tahoma" w:cs="Tahoma"/>
      <w:sz w:val="16"/>
      <w:szCs w:val="16"/>
    </w:rPr>
  </w:style>
  <w:style w:type="paragraph" w:customStyle="1" w:styleId="PAxhuisstijl">
    <w:name w:val="PAx huisstijl"/>
    <w:basedOn w:val="Normaal"/>
    <w:next w:val="Normaal"/>
    <w:rsid w:val="00E62132"/>
    <w:rPr>
      <w:color w:val="E64F1A"/>
    </w:rPr>
  </w:style>
  <w:style w:type="paragraph" w:customStyle="1" w:styleId="Inleiding">
    <w:name w:val="Inleiding"/>
    <w:basedOn w:val="Normaal"/>
    <w:qFormat/>
    <w:rsid w:val="00150B57"/>
    <w:rPr>
      <w:i/>
      <w:color w:val="E64F1A"/>
    </w:rPr>
  </w:style>
  <w:style w:type="paragraph" w:styleId="Lijstalinea">
    <w:name w:val="List Paragraph"/>
    <w:basedOn w:val="Normaal"/>
    <w:uiPriority w:val="34"/>
    <w:qFormat/>
    <w:rsid w:val="00F84816"/>
    <w:pPr>
      <w:ind w:left="720"/>
      <w:contextualSpacing/>
    </w:pPr>
  </w:style>
  <w:style w:type="character" w:styleId="Hyperlink">
    <w:name w:val="Hyperlink"/>
    <w:basedOn w:val="Standaardalinea-lettertype"/>
    <w:uiPriority w:val="99"/>
    <w:unhideWhenUsed/>
    <w:rsid w:val="00F84816"/>
    <w:rPr>
      <w:color w:val="0000FF" w:themeColor="hyperlink"/>
      <w:u w:val="single"/>
    </w:rPr>
  </w:style>
  <w:style w:type="character" w:styleId="Verwijzingopmerking">
    <w:name w:val="annotation reference"/>
    <w:basedOn w:val="Standaardalinea-lettertype"/>
    <w:uiPriority w:val="99"/>
    <w:semiHidden/>
    <w:unhideWhenUsed/>
    <w:rsid w:val="00F84816"/>
    <w:rPr>
      <w:sz w:val="16"/>
      <w:szCs w:val="16"/>
    </w:rPr>
  </w:style>
  <w:style w:type="paragraph" w:styleId="Tekstopmerking">
    <w:name w:val="annotation text"/>
    <w:basedOn w:val="Normaal"/>
    <w:link w:val="TekstopmerkingTeken"/>
    <w:uiPriority w:val="99"/>
    <w:semiHidden/>
    <w:unhideWhenUsed/>
    <w:rsid w:val="00F84816"/>
    <w:rPr>
      <w:szCs w:val="20"/>
    </w:rPr>
  </w:style>
  <w:style w:type="character" w:customStyle="1" w:styleId="TekstopmerkingTeken">
    <w:name w:val="Tekst opmerking Teken"/>
    <w:basedOn w:val="Standaardalinea-lettertype"/>
    <w:link w:val="Tekstopmerking"/>
    <w:uiPriority w:val="99"/>
    <w:semiHidden/>
    <w:rsid w:val="00F84816"/>
    <w:rPr>
      <w:rFonts w:ascii="Arial" w:hAnsi="Arial"/>
    </w:rPr>
  </w:style>
  <w:style w:type="paragraph" w:styleId="Normaalweb">
    <w:name w:val="Normal (Web)"/>
    <w:basedOn w:val="Normaal"/>
    <w:uiPriority w:val="99"/>
    <w:unhideWhenUsed/>
    <w:rsid w:val="007354B8"/>
    <w:pPr>
      <w:spacing w:before="100" w:beforeAutospacing="1" w:after="100" w:afterAutospacing="1"/>
    </w:pPr>
    <w:rPr>
      <w:rFonts w:ascii="Times New Roman" w:hAnsi="Times New Roman"/>
      <w:sz w:val="24"/>
      <w:lang w:val="en-GB" w:eastAsia="en-GB"/>
    </w:rPr>
  </w:style>
  <w:style w:type="character" w:customStyle="1" w:styleId="Onopgelostemelding1">
    <w:name w:val="Onopgeloste melding1"/>
    <w:basedOn w:val="Standaardalinea-lettertype"/>
    <w:uiPriority w:val="99"/>
    <w:semiHidden/>
    <w:unhideWhenUsed/>
    <w:rsid w:val="007354B8"/>
    <w:rPr>
      <w:color w:val="605E5C"/>
      <w:shd w:val="clear" w:color="auto" w:fill="E1DFDD"/>
    </w:rPr>
  </w:style>
  <w:style w:type="character" w:styleId="Zwaar">
    <w:name w:val="Strong"/>
    <w:basedOn w:val="Standaardalinea-lettertype"/>
    <w:uiPriority w:val="22"/>
    <w:qFormat/>
    <w:rsid w:val="000709CC"/>
    <w:rPr>
      <w:b/>
      <w:bCs/>
    </w:rPr>
  </w:style>
  <w:style w:type="paragraph" w:styleId="Onderwerpvanopmerking">
    <w:name w:val="annotation subject"/>
    <w:basedOn w:val="Tekstopmerking"/>
    <w:next w:val="Tekstopmerking"/>
    <w:link w:val="OnderwerpvanopmerkingTeken"/>
    <w:uiPriority w:val="99"/>
    <w:semiHidden/>
    <w:unhideWhenUsed/>
    <w:rsid w:val="008217DE"/>
    <w:rPr>
      <w:b/>
      <w:bCs/>
    </w:rPr>
  </w:style>
  <w:style w:type="character" w:customStyle="1" w:styleId="OnderwerpvanopmerkingTeken">
    <w:name w:val="Onderwerp van opmerking Teken"/>
    <w:basedOn w:val="TekstopmerkingTeken"/>
    <w:link w:val="Onderwerpvanopmerking"/>
    <w:uiPriority w:val="99"/>
    <w:semiHidden/>
    <w:rsid w:val="008217DE"/>
    <w:rPr>
      <w:rFonts w:ascii="Arial" w:hAnsi="Arial"/>
      <w:b/>
      <w:bCs/>
    </w:rPr>
  </w:style>
  <w:style w:type="paragraph" w:styleId="Voetnoottekst">
    <w:name w:val="footnote text"/>
    <w:basedOn w:val="Normaal"/>
    <w:link w:val="VoetnoottekstTeken"/>
    <w:uiPriority w:val="99"/>
    <w:semiHidden/>
    <w:unhideWhenUsed/>
    <w:rsid w:val="00BD4DE4"/>
    <w:rPr>
      <w:szCs w:val="20"/>
    </w:rPr>
  </w:style>
  <w:style w:type="character" w:customStyle="1" w:styleId="VoetnoottekstTeken">
    <w:name w:val="Voetnoottekst Teken"/>
    <w:basedOn w:val="Standaardalinea-lettertype"/>
    <w:link w:val="Voetnoottekst"/>
    <w:uiPriority w:val="99"/>
    <w:semiHidden/>
    <w:rsid w:val="00BD4DE4"/>
    <w:rPr>
      <w:rFonts w:ascii="Arial" w:hAnsi="Arial"/>
    </w:rPr>
  </w:style>
  <w:style w:type="character" w:styleId="Voetnootmarkering">
    <w:name w:val="footnote reference"/>
    <w:basedOn w:val="Standaardalinea-lettertype"/>
    <w:uiPriority w:val="99"/>
    <w:semiHidden/>
    <w:unhideWhenUsed/>
    <w:rsid w:val="00BD4DE4"/>
    <w:rPr>
      <w:vertAlign w:val="superscript"/>
    </w:rPr>
  </w:style>
  <w:style w:type="character" w:styleId="GevolgdeHyperlink">
    <w:name w:val="FollowedHyperlink"/>
    <w:basedOn w:val="Standaardalinea-lettertype"/>
    <w:uiPriority w:val="99"/>
    <w:semiHidden/>
    <w:unhideWhenUsed/>
    <w:rsid w:val="00494E7B"/>
    <w:rPr>
      <w:color w:val="800080" w:themeColor="followedHyperlink"/>
      <w:u w:val="single"/>
    </w:rPr>
  </w:style>
  <w:style w:type="character" w:customStyle="1" w:styleId="Onopgelostemelding2">
    <w:name w:val="Onopgeloste melding2"/>
    <w:basedOn w:val="Standaardalinea-lettertype"/>
    <w:uiPriority w:val="99"/>
    <w:semiHidden/>
    <w:unhideWhenUsed/>
    <w:rsid w:val="00127CB5"/>
    <w:rPr>
      <w:color w:val="808080"/>
      <w:shd w:val="clear" w:color="auto" w:fill="E6E6E6"/>
    </w:rPr>
  </w:style>
  <w:style w:type="character" w:customStyle="1" w:styleId="UnresolvedMention">
    <w:name w:val="Unresolved Mention"/>
    <w:basedOn w:val="Standaardalinea-lettertype"/>
    <w:uiPriority w:val="99"/>
    <w:semiHidden/>
    <w:unhideWhenUsed/>
    <w:rsid w:val="00B00D3B"/>
    <w:rPr>
      <w:color w:val="605E5C"/>
      <w:shd w:val="clear" w:color="auto" w:fill="E1DFDD"/>
    </w:rPr>
  </w:style>
  <w:style w:type="character" w:styleId="Paginanummer">
    <w:name w:val="page number"/>
    <w:basedOn w:val="Standaardalinea-lettertype"/>
    <w:uiPriority w:val="99"/>
    <w:semiHidden/>
    <w:unhideWhenUsed/>
    <w:rsid w:val="00207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309">
      <w:bodyDiv w:val="1"/>
      <w:marLeft w:val="0"/>
      <w:marRight w:val="0"/>
      <w:marTop w:val="0"/>
      <w:marBottom w:val="0"/>
      <w:divBdr>
        <w:top w:val="none" w:sz="0" w:space="0" w:color="auto"/>
        <w:left w:val="none" w:sz="0" w:space="0" w:color="auto"/>
        <w:bottom w:val="none" w:sz="0" w:space="0" w:color="auto"/>
        <w:right w:val="none" w:sz="0" w:space="0" w:color="auto"/>
      </w:divBdr>
    </w:div>
    <w:div w:id="114836291">
      <w:bodyDiv w:val="1"/>
      <w:marLeft w:val="0"/>
      <w:marRight w:val="0"/>
      <w:marTop w:val="0"/>
      <w:marBottom w:val="0"/>
      <w:divBdr>
        <w:top w:val="none" w:sz="0" w:space="0" w:color="auto"/>
        <w:left w:val="none" w:sz="0" w:space="0" w:color="auto"/>
        <w:bottom w:val="none" w:sz="0" w:space="0" w:color="auto"/>
        <w:right w:val="none" w:sz="0" w:space="0" w:color="auto"/>
      </w:divBdr>
    </w:div>
    <w:div w:id="466779889">
      <w:bodyDiv w:val="1"/>
      <w:marLeft w:val="0"/>
      <w:marRight w:val="0"/>
      <w:marTop w:val="0"/>
      <w:marBottom w:val="0"/>
      <w:divBdr>
        <w:top w:val="none" w:sz="0" w:space="0" w:color="auto"/>
        <w:left w:val="none" w:sz="0" w:space="0" w:color="auto"/>
        <w:bottom w:val="none" w:sz="0" w:space="0" w:color="auto"/>
        <w:right w:val="none" w:sz="0" w:space="0" w:color="auto"/>
      </w:divBdr>
    </w:div>
    <w:div w:id="508640576">
      <w:bodyDiv w:val="1"/>
      <w:marLeft w:val="0"/>
      <w:marRight w:val="0"/>
      <w:marTop w:val="0"/>
      <w:marBottom w:val="0"/>
      <w:divBdr>
        <w:top w:val="none" w:sz="0" w:space="0" w:color="auto"/>
        <w:left w:val="none" w:sz="0" w:space="0" w:color="auto"/>
        <w:bottom w:val="none" w:sz="0" w:space="0" w:color="auto"/>
        <w:right w:val="none" w:sz="0" w:space="0" w:color="auto"/>
      </w:divBdr>
    </w:div>
    <w:div w:id="513375254">
      <w:bodyDiv w:val="1"/>
      <w:marLeft w:val="0"/>
      <w:marRight w:val="0"/>
      <w:marTop w:val="0"/>
      <w:marBottom w:val="0"/>
      <w:divBdr>
        <w:top w:val="none" w:sz="0" w:space="0" w:color="auto"/>
        <w:left w:val="none" w:sz="0" w:space="0" w:color="auto"/>
        <w:bottom w:val="none" w:sz="0" w:space="0" w:color="auto"/>
        <w:right w:val="none" w:sz="0" w:space="0" w:color="auto"/>
      </w:divBdr>
    </w:div>
    <w:div w:id="681475142">
      <w:bodyDiv w:val="1"/>
      <w:marLeft w:val="0"/>
      <w:marRight w:val="0"/>
      <w:marTop w:val="0"/>
      <w:marBottom w:val="0"/>
      <w:divBdr>
        <w:top w:val="none" w:sz="0" w:space="0" w:color="auto"/>
        <w:left w:val="none" w:sz="0" w:space="0" w:color="auto"/>
        <w:bottom w:val="none" w:sz="0" w:space="0" w:color="auto"/>
        <w:right w:val="none" w:sz="0" w:space="0" w:color="auto"/>
      </w:divBdr>
    </w:div>
    <w:div w:id="795102568">
      <w:bodyDiv w:val="1"/>
      <w:marLeft w:val="0"/>
      <w:marRight w:val="0"/>
      <w:marTop w:val="0"/>
      <w:marBottom w:val="0"/>
      <w:divBdr>
        <w:top w:val="none" w:sz="0" w:space="0" w:color="auto"/>
        <w:left w:val="none" w:sz="0" w:space="0" w:color="auto"/>
        <w:bottom w:val="none" w:sz="0" w:space="0" w:color="auto"/>
        <w:right w:val="none" w:sz="0" w:space="0" w:color="auto"/>
      </w:divBdr>
    </w:div>
    <w:div w:id="894269157">
      <w:bodyDiv w:val="1"/>
      <w:marLeft w:val="0"/>
      <w:marRight w:val="0"/>
      <w:marTop w:val="0"/>
      <w:marBottom w:val="0"/>
      <w:divBdr>
        <w:top w:val="none" w:sz="0" w:space="0" w:color="auto"/>
        <w:left w:val="none" w:sz="0" w:space="0" w:color="auto"/>
        <w:bottom w:val="none" w:sz="0" w:space="0" w:color="auto"/>
        <w:right w:val="none" w:sz="0" w:space="0" w:color="auto"/>
      </w:divBdr>
    </w:div>
    <w:div w:id="931888617">
      <w:bodyDiv w:val="1"/>
      <w:marLeft w:val="0"/>
      <w:marRight w:val="0"/>
      <w:marTop w:val="0"/>
      <w:marBottom w:val="0"/>
      <w:divBdr>
        <w:top w:val="none" w:sz="0" w:space="0" w:color="auto"/>
        <w:left w:val="none" w:sz="0" w:space="0" w:color="auto"/>
        <w:bottom w:val="none" w:sz="0" w:space="0" w:color="auto"/>
        <w:right w:val="none" w:sz="0" w:space="0" w:color="auto"/>
      </w:divBdr>
    </w:div>
    <w:div w:id="1010328931">
      <w:bodyDiv w:val="1"/>
      <w:marLeft w:val="0"/>
      <w:marRight w:val="0"/>
      <w:marTop w:val="0"/>
      <w:marBottom w:val="0"/>
      <w:divBdr>
        <w:top w:val="none" w:sz="0" w:space="0" w:color="auto"/>
        <w:left w:val="none" w:sz="0" w:space="0" w:color="auto"/>
        <w:bottom w:val="none" w:sz="0" w:space="0" w:color="auto"/>
        <w:right w:val="none" w:sz="0" w:space="0" w:color="auto"/>
      </w:divBdr>
    </w:div>
    <w:div w:id="1056004186">
      <w:bodyDiv w:val="1"/>
      <w:marLeft w:val="0"/>
      <w:marRight w:val="0"/>
      <w:marTop w:val="0"/>
      <w:marBottom w:val="0"/>
      <w:divBdr>
        <w:top w:val="none" w:sz="0" w:space="0" w:color="auto"/>
        <w:left w:val="none" w:sz="0" w:space="0" w:color="auto"/>
        <w:bottom w:val="none" w:sz="0" w:space="0" w:color="auto"/>
        <w:right w:val="none" w:sz="0" w:space="0" w:color="auto"/>
      </w:divBdr>
    </w:div>
    <w:div w:id="1154299456">
      <w:bodyDiv w:val="1"/>
      <w:marLeft w:val="0"/>
      <w:marRight w:val="0"/>
      <w:marTop w:val="0"/>
      <w:marBottom w:val="0"/>
      <w:divBdr>
        <w:top w:val="none" w:sz="0" w:space="0" w:color="auto"/>
        <w:left w:val="none" w:sz="0" w:space="0" w:color="auto"/>
        <w:bottom w:val="none" w:sz="0" w:space="0" w:color="auto"/>
        <w:right w:val="none" w:sz="0" w:space="0" w:color="auto"/>
      </w:divBdr>
    </w:div>
    <w:div w:id="1368721395">
      <w:bodyDiv w:val="1"/>
      <w:marLeft w:val="0"/>
      <w:marRight w:val="0"/>
      <w:marTop w:val="0"/>
      <w:marBottom w:val="0"/>
      <w:divBdr>
        <w:top w:val="none" w:sz="0" w:space="0" w:color="auto"/>
        <w:left w:val="none" w:sz="0" w:space="0" w:color="auto"/>
        <w:bottom w:val="none" w:sz="0" w:space="0" w:color="auto"/>
        <w:right w:val="none" w:sz="0" w:space="0" w:color="auto"/>
      </w:divBdr>
    </w:div>
    <w:div w:id="1772702307">
      <w:bodyDiv w:val="1"/>
      <w:marLeft w:val="0"/>
      <w:marRight w:val="0"/>
      <w:marTop w:val="0"/>
      <w:marBottom w:val="0"/>
      <w:divBdr>
        <w:top w:val="none" w:sz="0" w:space="0" w:color="auto"/>
        <w:left w:val="none" w:sz="0" w:space="0" w:color="auto"/>
        <w:bottom w:val="none" w:sz="0" w:space="0" w:color="auto"/>
        <w:right w:val="none" w:sz="0" w:space="0" w:color="auto"/>
      </w:divBdr>
    </w:div>
    <w:div w:id="1872181981">
      <w:bodyDiv w:val="1"/>
      <w:marLeft w:val="0"/>
      <w:marRight w:val="0"/>
      <w:marTop w:val="0"/>
      <w:marBottom w:val="0"/>
      <w:divBdr>
        <w:top w:val="none" w:sz="0" w:space="0" w:color="auto"/>
        <w:left w:val="none" w:sz="0" w:space="0" w:color="auto"/>
        <w:bottom w:val="none" w:sz="0" w:space="0" w:color="auto"/>
        <w:right w:val="none" w:sz="0" w:space="0" w:color="auto"/>
      </w:divBdr>
    </w:div>
    <w:div w:id="20203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yperlink" Target="https://www.un.org/sg/en/content/sg/statement/2018-11-11/allocution-du-secr%C3%A9taire-g%C3%A9n%C3%A9ral-au-forum-de-paris-sur-la-paix" TargetMode="External" Id="rId26" /><Relationship Type="http://schemas.openxmlformats.org/officeDocument/2006/relationships/hyperlink" Target="https://www.defensie.nl/actueel/nieuws/2018/07/17/defensie-schaft-4-onbemande-mq-9-reapers-aan" TargetMode="External" Id="rId13" /><Relationship Type="http://schemas.openxmlformats.org/officeDocument/2006/relationships/hyperlink" Target="http://www.europarl.europa.eu/sides/getDoc.do?pubRef=-//EP//TEXT+MOTION+P7-RC-2014-0201+0+DOC+XML+V0//EN" TargetMode="External" Id="rId18" /><Relationship Type="http://schemas.microsoft.com/office/2016/09/relationships/commentsIds" Target="commentsIds.xml" Id="rId39" /><Relationship Type="http://schemas.openxmlformats.org/officeDocument/2006/relationships/hyperlink" Target="https://www.amnesty.org/en/latest/news/2017/10/un-amnesty-urges-international-action-on-armed-drones/" TargetMode="External" Id="rId21" /><Relationship Type="http://schemas.openxmlformats.org/officeDocument/2006/relationships/footer" Target="footer1.xml" Id="rId34" /><Relationship Type="http://schemas.openxmlformats.org/officeDocument/2006/relationships/footnotes" Target="footnotes.xml" Id="rId7" /><Relationship Type="http://schemas.openxmlformats.org/officeDocument/2006/relationships/hyperlink" Target="https://www.humanrightsfirst.org/resource/ngo-statement-reported-changes-us-policy-use-armed-drones-and-other-lethal-force" TargetMode="External" Id="rId20" /><Relationship Type="http://schemas.openxmlformats.org/officeDocument/2006/relationships/hyperlink" Target="http://futureoflife.org/open-letter-autonomous-weapons/" TargetMode="External" Id="rId29" /><Relationship Type="http://schemas.openxmlformats.org/officeDocument/2006/relationships/numbering" Target="numbering.xml" Id="rId2" /><Relationship Type="http://schemas.openxmlformats.org/officeDocument/2006/relationships/hyperlink" Target="http://cms.webbeat.net/ContentSuite/upload/cav/doc/CAVV_ADVIES_BEWAPENDE_DRONES(1).pdf" TargetMode="External" Id="rId16" /><Relationship Type="http://schemas.openxmlformats.org/officeDocument/2006/relationships/hyperlink" Target="https://www.paxforpeace.nl/publications/all-publications/unmanned-uncontrolled" TargetMode="External" Id="rId24" /><Relationship Type="http://schemas.openxmlformats.org/officeDocument/2006/relationships/hyperlink" Target="https://www.unog.ch/80256EE600585943/(httpPages)/8FA3C2562A60FF81C1257CE600393DF6?OpenDocument" TargetMode="External" Id="rId32" /><Relationship Type="http://schemas.openxmlformats.org/officeDocument/2006/relationships/webSettings" Target="webSettings.xml" Id="rId6" /><Relationship Type="http://schemas.openxmlformats.org/officeDocument/2006/relationships/hyperlink" Target="https://www.paxvoorvrede.nl/publicaties/alle-publicaties/does-unmanned-make-unacceptable" TargetMode="External" Id="rId11" /><Relationship Type="http://schemas.openxmlformats.org/officeDocument/2006/relationships/theme" Target="theme/theme1.xml" Id="rId37" /><Relationship Type="http://schemas.microsoft.com/office/2011/relationships/people" Target="people.xml" Id="rId40" /><Relationship Type="http://schemas.openxmlformats.org/officeDocument/2006/relationships/hyperlink" Target="https://www.paxforpeace.nl/publications/all-publications/unmanned-ambitions" TargetMode="External" Id="rId23" /><Relationship Type="http://schemas.openxmlformats.org/officeDocument/2006/relationships/hyperlink" Target="https://t.co/MgLwJVSn6K" TargetMode="External" Id="rId28" /><Relationship Type="http://schemas.openxmlformats.org/officeDocument/2006/relationships/settings" Target="settings.xml" Id="rId5" /><Relationship Type="http://schemas.openxmlformats.org/officeDocument/2006/relationships/fontTable" Target="fontTable.xml" Id="rId36" /><Relationship Type="http://schemas.openxmlformats.org/officeDocument/2006/relationships/hyperlink" Target="https://www.paxvoorvrede.nl/publicaties/alle-publicaties/drones-achter-de-dijken" TargetMode="External" Id="rId15" /><Relationship Type="http://schemas.openxmlformats.org/officeDocument/2006/relationships/hyperlink" Target="http://www.dekamer.be/FLWB/PDF/54/3203/54K3203001.pdf" TargetMode="External" Id="rId31" /><Relationship Type="http://schemas.openxmlformats.org/officeDocument/2006/relationships/hyperlink" Target="https://www.un.org/disarmament/update/the-expanding-use-of-armed-uavs-and-the-need-for-international-standards/" TargetMode="External" Id="rId10" /><Relationship Type="http://schemas.openxmlformats.org/officeDocument/2006/relationships/hyperlink" Target="https://www.efadrones.org/unga-first-committee-joint-civil-society-statement-on-drones/" TargetMode="External" Id="rId19" /><Relationship Type="http://schemas.openxmlformats.org/officeDocument/2006/relationships/hyperlink" Target="http://mwatana.org/en/speech-by-radhya-about-drones/" TargetMode="External" Id="rId22" /><Relationship Type="http://schemas.openxmlformats.org/officeDocument/2006/relationships/hyperlink" Target="http://www.europarl.europa.eu/sides/getDoc.do?pubRef=-%2f%2fEP%2f%2fTEXT%2bREPORT%2bA8-2018-0230%2b0%2bDOC%2bXML%2bV0%2f%2fEN&amp;language=EN" TargetMode="External" Id="rId27" /><Relationship Type="http://schemas.microsoft.com/office/2007/relationships/stylesWithEffects" Target="stylesWithEffects.xml" Id="rId4" /><Relationship Type="http://schemas.openxmlformats.org/officeDocument/2006/relationships/hyperlink" Target="https://futureoflife.org/open-letter-autonomous-weapons/" TargetMode="External" Id="rId30" /><Relationship Type="http://schemas.openxmlformats.org/officeDocument/2006/relationships/hyperlink" Target="http://www.efadrones.org" TargetMode="External" Id="rId9" /><Relationship Type="http://schemas.openxmlformats.org/officeDocument/2006/relationships/footer" Target="footer2.xml" Id="rId35" /><Relationship Type="http://schemas.openxmlformats.org/officeDocument/2006/relationships/hyperlink" Target="https://www.defensie.nl/onderwerpen/materieel/vliegtuigen-en-helikopters/black-hornet-onbemand-verkenningssysteem" TargetMode="External" Id="rId14" /><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hyperlink" Target="https://www.paxvoorvrede.nl/publicaties/alle-publicaties/where-to-draw-the-line" TargetMode="External" Id="rId25" /><Relationship Type="http://schemas.openxmlformats.org/officeDocument/2006/relationships/header" Target="header1.xml" Id="rId33" /><Relationship Type="http://schemas.openxmlformats.org/officeDocument/2006/relationships/hyperlink" Target="https://research.utwente.nl/en/publications/advies-inzake-bewapende-drones" TargetMode="External" Id="rId12" /><Relationship Type="http://schemas.openxmlformats.org/officeDocument/2006/relationships/hyperlink" Target="https://news.un.org/en/story/2013/10/453832-un-rights-experts-call-transparency-use-armed-drones-citing-risks-illegal-use" TargetMode="External" Id="rId17" /><Relationship Type="http://schemas.microsoft.com/office/2011/relationships/commentsExtended" Target="commentsExtended.xml" Id="rId38"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2832</ap:Words>
  <ap:Characters>15579</ap:Characters>
  <ap:DocSecurity>0</ap:DocSecurity>
  <ap:Lines>129</ap:Lines>
  <ap:Paragraphs>36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18375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2019-01-14T15:04:00.0000000Z</lastPrinted>
  <dcterms:created xsi:type="dcterms:W3CDTF">2019-01-16T16:15:00.0000000Z</dcterms:created>
  <dcterms:modified xsi:type="dcterms:W3CDTF">2019-01-16T16:15:00.0000000Z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0x010100BC8BB150E8DDF2479278848BB486A74C</vt:lpwstr>
  </property>
</Properties>
</file>