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F6207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="00DD79B0" w:rsidP="00FD22A8" w:rsidRDefault="00FD22A8">
      <w:bookmarkStart w:name="iStartpunt" w:id="1"/>
      <w:bookmarkEnd w:id="1"/>
      <w:r w:rsidRPr="007F6207">
        <w:rPr>
          <w:szCs w:val="18"/>
        </w:rPr>
        <w:t xml:space="preserve">Hierbij zend ik u de nota naar aanleiding van het verslag bij het bovenvermelde </w:t>
      </w:r>
      <w:r w:rsidRPr="007F6207">
        <w:t xml:space="preserve">voorstel </w:t>
      </w:r>
      <w:r w:rsidR="00977E09">
        <w:t xml:space="preserve">van wet tot wijziging van de Pensioenwet en enige andere wetten vanwege enkele wijzigingen met betrekking tot pensioen (Verzamelwet pensioenen 2019). </w:t>
      </w:r>
    </w:p>
    <w:p w:rsidR="00977E09" w:rsidP="00FD22A8" w:rsidRDefault="00977E09"/>
    <w:p w:rsidR="005B489B" w:rsidP="005B489B" w:rsidRDefault="00977E09">
      <w:r>
        <w:t>Gezien de</w:t>
      </w:r>
      <w:r w:rsidR="009153AE">
        <w:t xml:space="preserve"> beoogde</w:t>
      </w:r>
      <w:r>
        <w:t xml:space="preserve"> </w:t>
      </w:r>
      <w:proofErr w:type="spellStart"/>
      <w:r>
        <w:t>inwerkingtredingsdatum</w:t>
      </w:r>
      <w:proofErr w:type="spellEnd"/>
      <w:r>
        <w:t xml:space="preserve"> van 1 januari 2019 zou ik het op prijs stellen wanneer dit wetsvoorstel met spoed door de Tweede Kamer behandeld </w:t>
      </w:r>
      <w:r w:rsidR="00406BAB">
        <w:t>zou ku</w:t>
      </w:r>
      <w:r w:rsidR="009153AE">
        <w:t>n</w:t>
      </w:r>
      <w:bookmarkStart w:name="_GoBack" w:id="2"/>
      <w:r w:rsidR="00406BAB">
        <w:t>nen</w:t>
      </w:r>
      <w:bookmarkEnd w:id="2"/>
      <w:r w:rsidR="009153AE">
        <w:t xml:space="preserve"> worden</w:t>
      </w:r>
      <w:r>
        <w:t>. De wijzigingen die in de Verzamelwet pensioenen 2019 worden voorgesteld zijn van gepaste omvang dan wel complexiteit, waardoor ze passend zijn voor het karakter van een verzamelwet.</w:t>
      </w:r>
    </w:p>
    <w:p w:rsidR="00977E09" w:rsidP="005B489B" w:rsidRDefault="00977E09"/>
    <w:p w:rsidRPr="007F6207" w:rsidR="00977E09" w:rsidP="005B489B" w:rsidRDefault="00977E09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7F6207" w:rsidR="005B489B" w:rsidTr="003F663A">
        <w:trPr>
          <w:cantSplit/>
        </w:trPr>
        <w:tc>
          <w:tcPr>
            <w:tcW w:w="7651" w:type="dxa"/>
          </w:tcPr>
          <w:p w:rsidRPr="007F6207" w:rsidR="007F6207" w:rsidRDefault="007F6207">
            <w:bookmarkStart w:name="iOndertekening" w:colFirst="0" w:colLast="0" w:id="3"/>
            <w:r w:rsidRPr="007F6207">
              <w:t xml:space="preserve">De Minister van Sociale Zaken </w:t>
            </w:r>
          </w:p>
          <w:p w:rsidRPr="007F6207" w:rsidR="007F6207" w:rsidRDefault="007F6207">
            <w:r w:rsidRPr="007F6207">
              <w:t>en Werkgelegenheid,</w:t>
            </w:r>
          </w:p>
          <w:p w:rsidRPr="007F6207" w:rsidR="007F6207" w:rsidRDefault="007F6207"/>
          <w:p w:rsidRPr="007F6207" w:rsidR="007F6207" w:rsidRDefault="007F6207"/>
          <w:p w:rsidRPr="007F6207" w:rsidR="007F6207" w:rsidRDefault="007F6207"/>
          <w:p w:rsidRPr="007F6207" w:rsidR="007F6207" w:rsidRDefault="007F6207"/>
          <w:p w:rsidRPr="007F6207" w:rsidR="005B489B" w:rsidP="00273C3B" w:rsidRDefault="007F6207">
            <w:r w:rsidRPr="007F6207">
              <w:t>W. Koolmees</w:t>
            </w:r>
          </w:p>
        </w:tc>
      </w:tr>
      <w:bookmarkEnd w:id="3"/>
    </w:tbl>
    <w:p w:rsidRPr="007F6207" w:rsidR="00103C63" w:rsidP="005B489B" w:rsidRDefault="00103C63"/>
    <w:sectPr w:rsidRPr="007F6207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71" w:rsidRDefault="00340071">
      <w:r>
        <w:separator/>
      </w:r>
    </w:p>
  </w:endnote>
  <w:endnote w:type="continuationSeparator" w:id="0">
    <w:p w:rsidR="00340071" w:rsidRDefault="0034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A17C39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 w:rsidR="004D311C">
      <w:rPr>
        <w:noProof/>
      </w:rPr>
      <w:instrText xml:space="preserve">PAGE  </w:instrText>
    </w:r>
    <w:r>
      <w:rPr>
        <w:noProof/>
      </w:rPr>
      <w:fldChar w:fldCharType="separate"/>
    </w:r>
    <w:r w:rsidR="00FC2B9F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B3730A">
        <w:t>Pagina</w:t>
      </w:r>
    </w:fldSimple>
    <w:r>
      <w:t xml:space="preserve"> </w:t>
    </w:r>
    <w:r w:rsidR="00A17C39">
      <w:rPr>
        <w:noProof/>
      </w:rPr>
      <w:fldChar w:fldCharType="begin"/>
    </w:r>
    <w:r w:rsidR="004D311C">
      <w:rPr>
        <w:noProof/>
      </w:rPr>
      <w:instrText xml:space="preserve"> PAGE   \* MERGEFORMAT </w:instrText>
    </w:r>
    <w:r w:rsidR="00A17C39">
      <w:rPr>
        <w:noProof/>
      </w:rPr>
      <w:fldChar w:fldCharType="separate"/>
    </w:r>
    <w:r w:rsidR="00FC2B9F">
      <w:rPr>
        <w:noProof/>
      </w:rPr>
      <w:t>1</w:t>
    </w:r>
    <w:r w:rsidR="00A17C39">
      <w:rPr>
        <w:noProof/>
      </w:rPr>
      <w:fldChar w:fldCharType="end"/>
    </w:r>
    <w:r>
      <w:t xml:space="preserve"> </w:t>
    </w:r>
    <w:fldSimple w:instr=" DOCPROPERTY  kPaginaVan  \* MERGEFORMAT ">
      <w:r w:rsidR="00B3730A">
        <w:t>van</w:t>
      </w:r>
    </w:fldSimple>
    <w:r>
      <w:t xml:space="preserve"> </w:t>
    </w:r>
    <w:fldSimple w:instr=" NUMPAGES   \* MERGEFORMAT ">
      <w:r w:rsidR="00B3730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B3730A">
        <w:t>Pagina</w:t>
      </w:r>
    </w:fldSimple>
    <w:r>
      <w:t xml:space="preserve"> </w:t>
    </w:r>
    <w:r w:rsidR="00A17C39">
      <w:rPr>
        <w:noProof/>
      </w:rPr>
      <w:fldChar w:fldCharType="begin"/>
    </w:r>
    <w:r w:rsidR="004D311C">
      <w:rPr>
        <w:noProof/>
      </w:rPr>
      <w:instrText xml:space="preserve"> PAGE   \* MERGEFORMAT </w:instrText>
    </w:r>
    <w:r w:rsidR="00A17C39">
      <w:rPr>
        <w:noProof/>
      </w:rPr>
      <w:fldChar w:fldCharType="separate"/>
    </w:r>
    <w:r w:rsidR="006C3111">
      <w:rPr>
        <w:noProof/>
      </w:rPr>
      <w:t>1</w:t>
    </w:r>
    <w:r w:rsidR="00A17C39">
      <w:rPr>
        <w:noProof/>
      </w:rPr>
      <w:fldChar w:fldCharType="end"/>
    </w:r>
    <w:r>
      <w:t xml:space="preserve"> </w:t>
    </w:r>
    <w:fldSimple w:instr=" DOCPROPERTY  kPaginaVan  \* MERGEFORMAT ">
      <w:r w:rsidR="00B3730A">
        <w:t>van</w:t>
      </w:r>
    </w:fldSimple>
    <w:r>
      <w:t xml:space="preserve"> </w:t>
    </w:r>
    <w:fldSimple w:instr=" NUMPAGES   \* MERGEFORMAT ">
      <w:r w:rsidR="006C31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71" w:rsidRDefault="00340071">
      <w:r>
        <w:separator/>
      </w:r>
    </w:p>
  </w:footnote>
  <w:footnote w:type="continuationSeparator" w:id="0">
    <w:p w:rsidR="00340071" w:rsidRDefault="0034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A" w:rsidRDefault="00B3730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A17C3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A17C39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4D311C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4D311C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A17C39" w:rsidRPr="00E451D0">
                  <w:fldChar w:fldCharType="end"/>
                </w:r>
                <w:r w:rsidR="00A17C3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A17C39">
                  <w:rPr>
                    <w:b w:val="0"/>
                  </w:rPr>
                  <w:fldChar w:fldCharType="begin"/>
                </w:r>
                <w:r w:rsidR="004D311C">
                  <w:rPr>
                    <w:b w:val="0"/>
                  </w:rPr>
                  <w:instrText xml:space="preserve"> DOCPROPERTY  i3eGeledingTxt  \* MERGEFORMAT </w:instrText>
                </w:r>
                <w:r w:rsidR="00A17C39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A17C39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A17C39" w:rsidP="00C91626">
                <w:pPr>
                  <w:pStyle w:val="Referentiegegevenkopjes"/>
                </w:pPr>
                <w:fldSimple w:instr=" DOCPROPERTY  kDatum  \* MERGEFORMAT ">
                  <w:r w:rsidR="00B3730A">
                    <w:t>Datum</w:t>
                  </w:r>
                </w:fldSimple>
              </w:p>
              <w:p w:rsidR="00C91626" w:rsidRDefault="00A17C39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B3730A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4D311C">
                  <w:instrText xml:space="preserve"> DOCPROPERTY  iDatum  \@ "d MMMM yyyy" </w:instrText>
                </w:r>
                <w:r>
                  <w:fldChar w:fldCharType="separate"/>
                </w:r>
                <w:r w:rsidR="00B3730A">
                  <w:instrText>5 oktober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B3730A">
                  <w:rPr>
                    <w:noProof/>
                  </w:rPr>
                  <w:t>5 oktober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A17C39" w:rsidP="00C91626">
                <w:pPr>
                  <w:pStyle w:val="Referentiegegevenkopjes"/>
                </w:pPr>
                <w:fldSimple w:instr=" DOCPROPERTY  kOnsKenmerk  \* MERGEFORMAT ">
                  <w:r w:rsidR="00B3730A">
                    <w:t>Onze referentie</w:t>
                  </w:r>
                </w:fldSimple>
              </w:p>
              <w:p w:rsidR="00C91626" w:rsidRDefault="00A17C39" w:rsidP="00C91626">
                <w:pPr>
                  <w:pStyle w:val="Referentiegegevens"/>
                </w:pPr>
                <w:fldSimple w:instr=" DOCPROPERTY  iOnskenmerk  \* MERGEFORMAT ">
                  <w:r w:rsidR="00B3730A">
                    <w:t>2018-0000164219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7F6207" w:rsidRDefault="00A17C3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A17C39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4D311C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del w:id="4" w:author="Auteur" w:date="2018-10-08T11:17:00Z">
                  <w:r w:rsidR="006C3111" w:rsidDel="006C3111">
                    <w:fldChar w:fldCharType="separate"/>
                  </w:r>
                </w:del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4D311C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del w:id="5" w:author="Auteur" w:date="2018-10-08T11:17:00Z">
                  <w:r w:rsidR="006C3111" w:rsidDel="006C3111">
                    <w:fldChar w:fldCharType="separate"/>
                  </w:r>
                </w:del>
                <w:r w:rsidR="00A17C39" w:rsidRPr="00E451D0">
                  <w:fldChar w:fldCharType="end"/>
                </w:r>
                <w:r w:rsidR="00A17C3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A17C39">
                  <w:rPr>
                    <w:b w:val="0"/>
                  </w:rPr>
                  <w:fldChar w:fldCharType="begin"/>
                </w:r>
                <w:r w:rsidR="004D311C">
                  <w:rPr>
                    <w:b w:val="0"/>
                  </w:rPr>
                  <w:instrText xml:space="preserve"> DOCPROPERTY  i3eGeledingTxt  \* MERGEFORMAT </w:instrText>
                </w:r>
                <w:r w:rsidR="00A17C39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del w:id="6" w:author="Auteur" w:date="2018-10-08T11:17:00Z">
                  <w:r w:rsidR="006C3111" w:rsidDel="006C3111">
                    <w:rPr>
                      <w:b w:val="0"/>
                    </w:rPr>
                    <w:fldChar w:fldCharType="separate"/>
                  </w:r>
                </w:del>
                <w:r w:rsidR="00A17C39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7F6207" w:rsidRDefault="007F6207" w:rsidP="00924029">
                <w:pPr>
                  <w:pStyle w:val="Afzendgegevens"/>
                </w:pPr>
                <w:bookmarkStart w:id="7" w:name="iAfzender"/>
                <w:r>
                  <w:t>Postbus 90801</w:t>
                </w:r>
              </w:p>
              <w:p w:rsidR="007F6207" w:rsidRDefault="007F6207" w:rsidP="00924029">
                <w:pPr>
                  <w:pStyle w:val="Afzendgegevens"/>
                </w:pPr>
                <w:r>
                  <w:t>2509 LV  Den Haag</w:t>
                </w:r>
              </w:p>
              <w:p w:rsidR="007F6207" w:rsidRPr="00CD34C4" w:rsidRDefault="007F6207" w:rsidP="00924029">
                <w:pPr>
                  <w:pStyle w:val="Afzendgegevens"/>
                </w:pPr>
                <w:proofErr w:type="spellStart"/>
                <w:r w:rsidRPr="00CD34C4">
                  <w:t>Parnassusplein</w:t>
                </w:r>
                <w:proofErr w:type="spellEnd"/>
                <w:r w:rsidRPr="00CD34C4">
                  <w:t xml:space="preserve"> 5</w:t>
                </w:r>
              </w:p>
              <w:p w:rsidR="007F6207" w:rsidRDefault="007F6207" w:rsidP="00924029">
                <w:pPr>
                  <w:pStyle w:val="Afzendgegevens"/>
                </w:pPr>
                <w:r>
                  <w:t>T</w:t>
                </w:r>
                <w:r>
                  <w:tab/>
                  <w:t xml:space="preserve">070 333 44 </w:t>
                </w:r>
                <w:proofErr w:type="spellStart"/>
                <w:r>
                  <w:t>44</w:t>
                </w:r>
                <w:proofErr w:type="spellEnd"/>
              </w:p>
              <w:p w:rsidR="004746D8" w:rsidRPr="00E451D0" w:rsidRDefault="007F6207" w:rsidP="004746D8">
                <w:pPr>
                  <w:pStyle w:val="Afzendgegevens"/>
                </w:pPr>
                <w:r>
                  <w:t>www.rijksoverheid.nl</w:t>
                </w:r>
                <w:bookmarkEnd w:id="7"/>
              </w:p>
              <w:p w:rsidR="004746D8" w:rsidRPr="00E451D0" w:rsidRDefault="004746D8" w:rsidP="004746D8">
                <w:pPr>
                  <w:pStyle w:val="Witregel1"/>
                </w:pPr>
              </w:p>
              <w:p w:rsidR="000C789C" w:rsidRDefault="000C789C" w:rsidP="004746D8">
                <w:pPr>
                  <w:pStyle w:val="Afzendgegevens"/>
                </w:pPr>
              </w:p>
              <w:p w:rsidR="004746D8" w:rsidRPr="00E451D0" w:rsidRDefault="00A17C39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4D311C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A17C39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A17C39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A17C39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A17C39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A17C39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A17C39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del w:id="8" w:author="Auteur" w:date="2018-10-08T11:17:00Z">
                  <w:r w:rsidR="006C3111" w:rsidDel="006C3111">
                    <w:fldChar w:fldCharType="separate"/>
                  </w:r>
                </w:del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A17C39" w:rsidP="004746D8">
                <w:pPr>
                  <w:pStyle w:val="Referentiegegevenkopjes"/>
                </w:pPr>
                <w:fldSimple w:instr=" DOCPROPERTY  kOnsKenmerk  \* MERGEFORMAT ">
                  <w:r w:rsidR="00B3730A">
                    <w:t>Onze referentie</w:t>
                  </w:r>
                </w:fldSimple>
              </w:p>
              <w:p w:rsidR="004746D8" w:rsidRDefault="00A17C39" w:rsidP="004746D8">
                <w:pPr>
                  <w:pStyle w:val="Referentiegegevens"/>
                </w:pPr>
                <w:fldSimple w:instr=" DOCPROPERTY  iOnskenmerk  \* MERGEFORMAT ">
                  <w:r w:rsidR="00B3730A">
                    <w:t>2018-0000164219</w:t>
                  </w:r>
                </w:fldSimple>
              </w:p>
              <w:p w:rsidR="004746D8" w:rsidRPr="00E451D0" w:rsidRDefault="00A17C39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4D311C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A17C39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A17C39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del w:id="9" w:author="Auteur" w:date="2018-10-08T11:17:00Z">
                  <w:r w:rsidR="006C3111" w:rsidDel="006C3111">
                    <w:fldChar w:fldCharType="separate"/>
                  </w:r>
                </w:del>
                <w:r w:rsidR="00A17C39" w:rsidRPr="00E451D0">
                  <w:fldChar w:fldCharType="end"/>
                </w:r>
                <w:r w:rsidR="00A17C39" w:rsidRPr="00E451D0">
                  <w:fldChar w:fldCharType="begin"/>
                </w:r>
                <w:r w:rsidRPr="00E451D0">
                  <w:instrText xml:space="preserve"> IF </w:instrText>
                </w:r>
                <w:r w:rsidR="00A17C39">
                  <w:fldChar w:fldCharType="begin"/>
                </w:r>
                <w:r w:rsidR="004D311C">
                  <w:instrText xml:space="preserve"> DOCPROPERTY iCC \* MERGEFORMAT </w:instrText>
                </w:r>
                <w:r w:rsidR="00A17C39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A17C39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A17C39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del w:id="10" w:author="Auteur" w:date="2018-10-08T11:17:00Z">
                  <w:r w:rsidR="006C3111" w:rsidDel="006C3111">
                    <w:fldChar w:fldCharType="separate"/>
                  </w:r>
                </w:del>
                <w:r w:rsidR="00A17C39" w:rsidRPr="00E451D0">
                  <w:fldChar w:fldCharType="end"/>
                </w:r>
                <w:r w:rsidR="00A17C39" w:rsidRPr="00E451D0">
                  <w:fldChar w:fldCharType="begin"/>
                </w:r>
                <w:r w:rsidRPr="00E451D0">
                  <w:instrText xml:space="preserve"> IF </w:instrText>
                </w:r>
                <w:r w:rsidR="00A17C39">
                  <w:fldChar w:fldCharType="begin"/>
                </w:r>
                <w:r w:rsidR="004D311C">
                  <w:instrText xml:space="preserve"> DOCPROPERTY iBijlagen \* MERGEFORMAT </w:instrText>
                </w:r>
                <w:r w:rsidR="00A17C39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A17C39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A17C39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del w:id="11" w:author="Auteur" w:date="2018-10-08T11:17:00Z">
                  <w:r w:rsidR="006C3111" w:rsidDel="006C3111">
                    <w:fldChar w:fldCharType="separate"/>
                  </w:r>
                </w:del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p w:rsidR="004746D8" w:rsidRPr="007F6207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7F6207" w:rsidTr="003F663A">
      <w:trPr>
        <w:trHeight w:val="2625"/>
      </w:trPr>
      <w:tc>
        <w:tcPr>
          <w:tcW w:w="7651" w:type="dxa"/>
          <w:gridSpan w:val="2"/>
        </w:tcPr>
        <w:p w:rsidR="004746D8" w:rsidRPr="007F6207" w:rsidRDefault="00A17C39" w:rsidP="00422937">
          <w:pPr>
            <w:pStyle w:val="Retouradres"/>
          </w:pPr>
          <w:fldSimple w:instr=" DOCPROPERTY  kRetouradres  \* MERGEFORMAT ">
            <w:r w:rsidR="00B3730A">
              <w:t>&gt; Retouradres</w:t>
            </w:r>
          </w:fldSimple>
          <w:r w:rsidR="004746D8" w:rsidRPr="007F6207">
            <w:t xml:space="preserve"> </w:t>
          </w:r>
          <w:fldSimple w:instr=" DOCPROPERTY  iRetouradres  \* MERGEFORMAT ">
            <w:r w:rsidR="00B3730A">
              <w:t>Postbus 90801 2509 LV  Den Haag</w:t>
            </w:r>
          </w:fldSimple>
        </w:p>
        <w:p w:rsidR="00B3730A" w:rsidRDefault="00A17C39" w:rsidP="00422937">
          <w:pPr>
            <w:pStyle w:val="Toezendgegevens"/>
          </w:pPr>
          <w:r w:rsidRPr="007F6207">
            <w:fldChar w:fldCharType="begin"/>
          </w:r>
          <w:r w:rsidR="004D311C" w:rsidRPr="007F6207">
            <w:instrText xml:space="preserve"> DOCPROPERTY  iAdressering  \* MERGEFORMAT </w:instrText>
          </w:r>
          <w:r w:rsidRPr="007F6207">
            <w:fldChar w:fldCharType="separate"/>
          </w:r>
          <w:r w:rsidR="00B3730A">
            <w:t>De Voorzitter van de Tweede Kamer</w:t>
          </w:r>
        </w:p>
        <w:p w:rsidR="004746D8" w:rsidRPr="007F6207" w:rsidRDefault="00B3730A" w:rsidP="00422937">
          <w:pPr>
            <w:pStyle w:val="Toezendgegevens"/>
          </w:pPr>
          <w:r>
            <w:t>der Staten-Generaal</w:t>
          </w:r>
          <w:r w:rsidR="00A17C39" w:rsidRPr="007F6207">
            <w:fldChar w:fldCharType="end"/>
          </w:r>
        </w:p>
        <w:p w:rsidR="004746D8" w:rsidRPr="007F6207" w:rsidRDefault="00A17C39" w:rsidP="00422937">
          <w:pPr>
            <w:pStyle w:val="Toezendgegevens"/>
          </w:pPr>
          <w:fldSimple w:instr=" DOCPROPERTY  iStraat  \* MERGEFORMAT ">
            <w:r w:rsidR="00B3730A">
              <w:t>Binnenhof</w:t>
            </w:r>
          </w:fldSimple>
          <w:r w:rsidR="004746D8" w:rsidRPr="007F6207">
            <w:t xml:space="preserve"> </w:t>
          </w:r>
          <w:fldSimple w:instr=" DOCPROPERTY  iNr  \* MERGEFORMAT ">
            <w:r w:rsidR="00B3730A">
              <w:t>1</w:t>
            </w:r>
          </w:fldSimple>
          <w:r w:rsidR="004746D8" w:rsidRPr="007F6207">
            <w:t xml:space="preserve"> </w:t>
          </w:r>
          <w:fldSimple w:instr=" DOCPROPERTY  iToev  \* MERGEFORMAT ">
            <w:r w:rsidR="00B3730A">
              <w:t>A</w:t>
            </w:r>
          </w:fldSimple>
        </w:p>
        <w:p w:rsidR="004746D8" w:rsidRPr="007F6207" w:rsidRDefault="00A17C39" w:rsidP="00422937">
          <w:pPr>
            <w:pStyle w:val="Toezendgegevens"/>
          </w:pPr>
          <w:fldSimple w:instr=" DOCPROPERTY  iPostcode  \* MERGEFORMAT ">
            <w:r w:rsidR="00B3730A">
              <w:t>2513 AA</w:t>
            </w:r>
          </w:fldSimple>
          <w:r w:rsidR="004746D8" w:rsidRPr="007F6207">
            <w:t xml:space="preserve">  </w:t>
          </w:r>
          <w:fldSimple w:instr=" DOCPROPERTY  iPlaats  \* MERGEFORMAT ">
            <w:r w:rsidR="00B3730A">
              <w:t>S GRAVENHAGE</w:t>
            </w:r>
          </w:fldSimple>
        </w:p>
        <w:p w:rsidR="004746D8" w:rsidRPr="007F6207" w:rsidRDefault="00A17C39" w:rsidP="003F663A">
          <w:pPr>
            <w:pStyle w:val="KixCode"/>
            <w:spacing w:line="240" w:lineRule="atLeast"/>
          </w:pPr>
          <w:fldSimple w:instr=" DOCPROPERTY  iKixCode  \* MERGEFORMAT ">
            <w:r w:rsidR="00B3730A">
              <w:t>2513AA22XA</w:t>
            </w:r>
          </w:fldSimple>
        </w:p>
      </w:tc>
    </w:tr>
    <w:tr w:rsidR="004746D8" w:rsidRPr="007F6207" w:rsidTr="003F663A">
      <w:trPr>
        <w:trHeight w:hRule="exact" w:val="240"/>
      </w:trPr>
      <w:tc>
        <w:tcPr>
          <w:tcW w:w="742" w:type="dxa"/>
        </w:tcPr>
        <w:p w:rsidR="004746D8" w:rsidRPr="007F6207" w:rsidRDefault="00A17C39" w:rsidP="00422937">
          <w:fldSimple w:instr=" DOCPROPERTY  kDatum  \* MERGEFORMAT ">
            <w:r w:rsidR="00B3730A">
              <w:t>Datum</w:t>
            </w:r>
          </w:fldSimple>
          <w:r w:rsidR="004746D8" w:rsidRPr="007F6207">
            <w:t xml:space="preserve"> </w:t>
          </w:r>
        </w:p>
      </w:tc>
      <w:tc>
        <w:tcPr>
          <w:tcW w:w="6909" w:type="dxa"/>
        </w:tcPr>
        <w:p w:rsidR="004746D8" w:rsidRPr="007F6207" w:rsidRDefault="000C789C" w:rsidP="00422937">
          <w:r>
            <w:t>8 oktober 2018</w:t>
          </w:r>
        </w:p>
      </w:tc>
    </w:tr>
    <w:tr w:rsidR="004746D8" w:rsidRPr="007F6207" w:rsidTr="003F663A">
      <w:trPr>
        <w:trHeight w:val="448"/>
      </w:trPr>
      <w:tc>
        <w:tcPr>
          <w:tcW w:w="742" w:type="dxa"/>
        </w:tcPr>
        <w:p w:rsidR="004746D8" w:rsidRPr="007F6207" w:rsidRDefault="00A17C39" w:rsidP="00422937">
          <w:fldSimple w:instr=" DOCPROPERTY  kOnderwerp  \* MERGEFORMAT ">
            <w:r w:rsidR="00B3730A">
              <w:t>Betreft</w:t>
            </w:r>
          </w:fldSimple>
        </w:p>
      </w:tc>
      <w:tc>
        <w:tcPr>
          <w:tcW w:w="6909" w:type="dxa"/>
        </w:tcPr>
        <w:p w:rsidR="004746D8" w:rsidRPr="007F6207" w:rsidRDefault="00A17C39" w:rsidP="00422937">
          <w:fldSimple w:instr=" DOCPROPERTY  iOnderwerp  \* MERGEFORMAT ">
            <w:r w:rsidR="00B3730A">
              <w:t>Nota naar aanleiding van verslag bij het voorstel van wet tot wijziging van de Pensioenwet en enige andere wetten vanwege enkele wijzigingen met betrekking tot pensioen (Verzamelwet pensioenen 2019)</w:t>
            </w:r>
          </w:fldSimple>
        </w:p>
      </w:tc>
    </w:tr>
  </w:tbl>
  <w:p w:rsidR="002C5CB0" w:rsidRPr="007F6207" w:rsidRDefault="00AE13CB">
    <w:pPr>
      <w:pStyle w:val="Koptekst"/>
    </w:pPr>
    <w:r w:rsidRPr="007F6207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7660D20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2F008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4E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0A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DEC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A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4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10A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04D8D"/>
    <w:multiLevelType w:val="hybridMultilevel"/>
    <w:tmpl w:val="AB2664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attachedTemplate r:id="rId1"/>
  <w:stylePaneFormatFilter w:val="3F01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F21141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C789C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40071"/>
    <w:rsid w:val="003554CD"/>
    <w:rsid w:val="00372347"/>
    <w:rsid w:val="003A14A1"/>
    <w:rsid w:val="003C697A"/>
    <w:rsid w:val="003D0636"/>
    <w:rsid w:val="003F6618"/>
    <w:rsid w:val="003F663A"/>
    <w:rsid w:val="00406BAB"/>
    <w:rsid w:val="00422937"/>
    <w:rsid w:val="00442224"/>
    <w:rsid w:val="00443308"/>
    <w:rsid w:val="00450C05"/>
    <w:rsid w:val="004558EB"/>
    <w:rsid w:val="004746D8"/>
    <w:rsid w:val="00481A8A"/>
    <w:rsid w:val="004936F2"/>
    <w:rsid w:val="004C2F28"/>
    <w:rsid w:val="004D311C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C3111"/>
    <w:rsid w:val="006D367B"/>
    <w:rsid w:val="006E5C7B"/>
    <w:rsid w:val="00787012"/>
    <w:rsid w:val="00796CB3"/>
    <w:rsid w:val="007C34FC"/>
    <w:rsid w:val="007F6207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153AE"/>
    <w:rsid w:val="00923BDA"/>
    <w:rsid w:val="00926AF5"/>
    <w:rsid w:val="00946A7B"/>
    <w:rsid w:val="00950627"/>
    <w:rsid w:val="00977E09"/>
    <w:rsid w:val="0099729C"/>
    <w:rsid w:val="009B65A0"/>
    <w:rsid w:val="009B746E"/>
    <w:rsid w:val="009D73D5"/>
    <w:rsid w:val="00A17C39"/>
    <w:rsid w:val="00A32D80"/>
    <w:rsid w:val="00A73F3A"/>
    <w:rsid w:val="00A87E26"/>
    <w:rsid w:val="00AB0A46"/>
    <w:rsid w:val="00AD264A"/>
    <w:rsid w:val="00AE13CB"/>
    <w:rsid w:val="00B2274A"/>
    <w:rsid w:val="00B2327A"/>
    <w:rsid w:val="00B3730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1141"/>
    <w:rsid w:val="00F22CF8"/>
    <w:rsid w:val="00F30972"/>
    <w:rsid w:val="00F80D3F"/>
    <w:rsid w:val="00FC2B9F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A17C39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A17C39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A17C39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A17C39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569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2017-01-26T09:26:00.0000000Z</dcterms:created>
  <dcterms:modified xsi:type="dcterms:W3CDTF">2018-10-08T09:17:00.0000000Z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05-10-2018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van verslag bij het voorstel van wet tot wijziging van de Pensioenwet en enige andere wetten vanwege enkele wijzigingen met betrekking tot pensioen (Verzamelwet pensioenen 2019)</vt:lpwstr>
  </property>
  <property fmtid="{D5CDD505-2E9C-101B-9397-08002B2CF9AE}" pid="53" name="iOnsKenmerk">
    <vt:lpwstr>2018-0000164219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AV/PB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0</vt:lpwstr>
  </property>
  <property fmtid="{D5CDD505-2E9C-101B-9397-08002B2CF9AE}" pid="105" name="ContentTypeId">
    <vt:lpwstr>0x0101000B3B312E3A39EC42916CD3AAF8A5C8EB</vt:lpwstr>
  </property>
</Properties>
</file>