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57C4" w:rsidR="007F0B74" w:rsidP="007F0B74" w:rsidRDefault="007F0B74" w14:paraId="453107E0" w14:textId="77777777">
      <w:pPr>
        <w:widowControl w:val="0"/>
        <w:autoSpaceDE w:val="0"/>
        <w:autoSpaceDN w:val="0"/>
        <w:adjustRightInd w:val="0"/>
        <w:spacing w:after="240" w:line="276" w:lineRule="auto"/>
        <w:rPr>
          <w:rFonts w:eastAsia="MS Mincho" w:cs="MS Mincho"/>
          <w:color w:val="00B0F0"/>
          <w:sz w:val="18"/>
          <w:szCs w:val="18"/>
        </w:rPr>
      </w:pPr>
      <w:r w:rsidRPr="00F757C4">
        <w:rPr>
          <w:rFonts w:cs="Times"/>
          <w:color w:val="00B0F0"/>
          <w:sz w:val="18"/>
          <w:szCs w:val="18"/>
        </w:rPr>
        <w:t>DE WERELD VERANDERT IN RAP TEMPO, DE KLEDINGSECTOR OOK!</w:t>
      </w:r>
      <w:r w:rsidRPr="00F757C4">
        <w:rPr>
          <w:rFonts w:ascii="MS Mincho" w:hAnsi="MS Mincho" w:eastAsia="MS Mincho" w:cs="MS Mincho"/>
          <w:color w:val="00B0F0"/>
          <w:sz w:val="18"/>
          <w:szCs w:val="18"/>
        </w:rPr>
        <w:t> </w:t>
      </w:r>
    </w:p>
    <w:p w:rsidRPr="00F757C4" w:rsidR="00AB28FA" w:rsidP="007F0B74" w:rsidRDefault="007F0B74" w14:paraId="2BFBB2CE" w14:textId="77777777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  <w:sz w:val="18"/>
          <w:szCs w:val="18"/>
        </w:rPr>
      </w:pPr>
      <w:r w:rsidRPr="00F757C4">
        <w:rPr>
          <w:rFonts w:cs="Times"/>
          <w:color w:val="000000"/>
          <w:sz w:val="18"/>
          <w:szCs w:val="18"/>
        </w:rPr>
        <w:t xml:space="preserve">We kunnen er niet omheen: de wereldeconomie is in beweging en de manier waarop we de dingen altijd deden </w:t>
      </w:r>
      <w:r w:rsidRPr="00F757C4" w:rsidR="00AB28FA">
        <w:rPr>
          <w:rFonts w:cs="Times"/>
          <w:color w:val="000000"/>
          <w:sz w:val="18"/>
          <w:szCs w:val="18"/>
        </w:rPr>
        <w:t>is</w:t>
      </w:r>
      <w:r w:rsidRPr="00F757C4">
        <w:rPr>
          <w:rFonts w:cs="Times"/>
          <w:color w:val="000000"/>
          <w:sz w:val="18"/>
          <w:szCs w:val="18"/>
        </w:rPr>
        <w:t xml:space="preserve"> steeds minder vanzelfsprekend. Bedrijven die tijdig richting geven aan de vernieuwing van hun sector bloeien op. Wie stil blijft zitten valt om. </w:t>
      </w:r>
    </w:p>
    <w:p w:rsidRPr="00F757C4" w:rsidR="004F0D42" w:rsidP="007F0B74" w:rsidRDefault="007F0B74" w14:paraId="1C5B1AB7" w14:textId="64689A5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  <w:sz w:val="18"/>
          <w:szCs w:val="18"/>
        </w:rPr>
      </w:pPr>
      <w:r w:rsidRPr="00F757C4">
        <w:rPr>
          <w:rFonts w:cs="Times"/>
          <w:color w:val="000000"/>
          <w:sz w:val="18"/>
          <w:szCs w:val="18"/>
        </w:rPr>
        <w:t>Ook de kledingbranche is zichzelf niet meer. Gelukkig maar, want het vert</w:t>
      </w:r>
      <w:r w:rsidR="00990D37">
        <w:rPr>
          <w:rFonts w:cs="Times"/>
          <w:color w:val="000000"/>
          <w:sz w:val="18"/>
          <w:szCs w:val="18"/>
        </w:rPr>
        <w:t>rouwde businessmodel van ‘take-</w:t>
      </w:r>
      <w:r w:rsidRPr="00F757C4">
        <w:rPr>
          <w:rFonts w:cs="Times"/>
          <w:color w:val="000000"/>
          <w:sz w:val="18"/>
          <w:szCs w:val="18"/>
        </w:rPr>
        <w:t xml:space="preserve">make-waste’ heeft wereldwijd een enorme negatieve impact </w:t>
      </w:r>
      <w:r w:rsidRPr="00F757C4" w:rsidR="004F0D42">
        <w:rPr>
          <w:rFonts w:cs="Times"/>
          <w:color w:val="000000"/>
          <w:sz w:val="18"/>
          <w:szCs w:val="18"/>
        </w:rPr>
        <w:t xml:space="preserve">op mens en milieu en </w:t>
      </w:r>
      <w:r w:rsidRPr="00F757C4" w:rsidR="00F4159B">
        <w:rPr>
          <w:rFonts w:cs="Times"/>
          <w:color w:val="000000"/>
          <w:sz w:val="18"/>
          <w:szCs w:val="18"/>
        </w:rPr>
        <w:t xml:space="preserve">is op </w:t>
      </w:r>
      <w:r w:rsidRPr="00F757C4" w:rsidR="004F0D42">
        <w:rPr>
          <w:rFonts w:cs="Times"/>
          <w:color w:val="000000"/>
          <w:sz w:val="18"/>
          <w:szCs w:val="18"/>
        </w:rPr>
        <w:t>termijn</w:t>
      </w:r>
      <w:r w:rsidRPr="00F757C4" w:rsidR="00F4159B">
        <w:rPr>
          <w:rFonts w:cs="Times"/>
          <w:color w:val="000000"/>
          <w:sz w:val="18"/>
          <w:szCs w:val="18"/>
        </w:rPr>
        <w:t xml:space="preserve"> niet </w:t>
      </w:r>
      <w:r w:rsidR="00990D37">
        <w:rPr>
          <w:rFonts w:cs="Times"/>
          <w:color w:val="000000"/>
          <w:sz w:val="18"/>
          <w:szCs w:val="18"/>
        </w:rPr>
        <w:t>vol te houden</w:t>
      </w:r>
      <w:r w:rsidRPr="00F757C4" w:rsidR="00F4159B">
        <w:rPr>
          <w:rFonts w:cs="Times"/>
          <w:color w:val="000000"/>
          <w:sz w:val="18"/>
          <w:szCs w:val="18"/>
        </w:rPr>
        <w:t xml:space="preserve">. </w:t>
      </w:r>
    </w:p>
    <w:p w:rsidRPr="00F757C4" w:rsidR="007F0B74" w:rsidP="007F0B74" w:rsidRDefault="007F0B74" w14:paraId="6E1CB219" w14:textId="40F15F9A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  <w:sz w:val="18"/>
          <w:szCs w:val="18"/>
        </w:rPr>
      </w:pPr>
      <w:r w:rsidRPr="00F757C4">
        <w:rPr>
          <w:rFonts w:cs="Times"/>
          <w:color w:val="000000"/>
          <w:sz w:val="18"/>
          <w:szCs w:val="18"/>
        </w:rPr>
        <w:t>In het Convenant Du</w:t>
      </w:r>
      <w:r w:rsidRPr="00F757C4" w:rsidR="004F0D42">
        <w:rPr>
          <w:rFonts w:cs="Times"/>
          <w:color w:val="000000"/>
          <w:sz w:val="18"/>
          <w:szCs w:val="18"/>
        </w:rPr>
        <w:t xml:space="preserve">urzame Kleding hebben </w:t>
      </w:r>
      <w:r w:rsidRPr="00F757C4" w:rsidR="00481284">
        <w:rPr>
          <w:rFonts w:cs="Times"/>
          <w:color w:val="000000"/>
          <w:sz w:val="18"/>
          <w:szCs w:val="18"/>
        </w:rPr>
        <w:t xml:space="preserve">partijen </w:t>
      </w:r>
      <w:r w:rsidRPr="00F757C4">
        <w:rPr>
          <w:rFonts w:cs="Times"/>
          <w:color w:val="000000"/>
          <w:sz w:val="18"/>
          <w:szCs w:val="18"/>
        </w:rPr>
        <w:t xml:space="preserve">afgesproken dat we niet langer kunnen wegkijken en de toeleveringsketen uit de anonimiteit moeten halen. ‘Ken </w:t>
      </w:r>
      <w:r w:rsidRPr="00F757C4" w:rsidR="004024EC">
        <w:rPr>
          <w:rFonts w:cs="Times"/>
          <w:color w:val="000000"/>
          <w:sz w:val="18"/>
          <w:szCs w:val="18"/>
        </w:rPr>
        <w:t>uw</w:t>
      </w:r>
      <w:r w:rsidRPr="00F757C4">
        <w:rPr>
          <w:rFonts w:cs="Times"/>
          <w:color w:val="000000"/>
          <w:sz w:val="18"/>
          <w:szCs w:val="18"/>
        </w:rPr>
        <w:t xml:space="preserve"> keten’ is het adagium</w:t>
      </w:r>
      <w:r w:rsidRPr="00F757C4" w:rsidR="000D1B55">
        <w:rPr>
          <w:rFonts w:cs="Times"/>
          <w:color w:val="000000"/>
          <w:sz w:val="18"/>
          <w:szCs w:val="18"/>
        </w:rPr>
        <w:t xml:space="preserve"> en ga samenwerken aan </w:t>
      </w:r>
      <w:r w:rsidRPr="00F757C4" w:rsidR="00450241">
        <w:rPr>
          <w:rFonts w:cs="Times"/>
          <w:color w:val="000000"/>
          <w:sz w:val="18"/>
          <w:szCs w:val="18"/>
        </w:rPr>
        <w:t xml:space="preserve">circulaire en inclusieve </w:t>
      </w:r>
      <w:r w:rsidRPr="00F757C4" w:rsidR="005C1A91">
        <w:rPr>
          <w:rFonts w:cs="Times"/>
          <w:color w:val="000000"/>
          <w:sz w:val="18"/>
          <w:szCs w:val="18"/>
        </w:rPr>
        <w:t xml:space="preserve">businessmodellen. </w:t>
      </w:r>
      <w:r w:rsidRPr="00F757C4" w:rsidR="004F0D42">
        <w:rPr>
          <w:rFonts w:cs="Times"/>
          <w:color w:val="000000"/>
          <w:sz w:val="18"/>
          <w:szCs w:val="18"/>
        </w:rPr>
        <w:t xml:space="preserve">Dat is een </w:t>
      </w:r>
      <w:r w:rsidRPr="00F757C4">
        <w:rPr>
          <w:rFonts w:cs="Times"/>
          <w:color w:val="000000"/>
          <w:sz w:val="18"/>
          <w:szCs w:val="18"/>
        </w:rPr>
        <w:t>zoektocht zonder pasklare antwoorden</w:t>
      </w:r>
      <w:r w:rsidRPr="00F757C4" w:rsidR="005C1A91">
        <w:rPr>
          <w:rFonts w:cs="Times"/>
          <w:color w:val="000000"/>
          <w:sz w:val="18"/>
          <w:szCs w:val="18"/>
        </w:rPr>
        <w:t xml:space="preserve"> en</w:t>
      </w:r>
      <w:r w:rsidRPr="00F757C4">
        <w:rPr>
          <w:rFonts w:cs="Times"/>
          <w:color w:val="000000"/>
          <w:sz w:val="18"/>
          <w:szCs w:val="18"/>
        </w:rPr>
        <w:t xml:space="preserve"> vraagt creativiteit en ondernemerschap, maar bovenal moed en leiderschap. </w:t>
      </w:r>
    </w:p>
    <w:p w:rsidRPr="00F757C4" w:rsidR="00AB28FA" w:rsidP="007F0B74" w:rsidRDefault="00AB28FA" w14:paraId="2B2256D4" w14:textId="10FCE5C0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B0F0"/>
          <w:sz w:val="18"/>
          <w:szCs w:val="18"/>
        </w:rPr>
      </w:pPr>
      <w:r w:rsidRPr="00F757C4">
        <w:rPr>
          <w:rFonts w:cs="Times"/>
          <w:color w:val="00B0F0"/>
          <w:sz w:val="18"/>
          <w:szCs w:val="18"/>
        </w:rPr>
        <w:t>De transitie is ingezet</w:t>
      </w:r>
      <w:r w:rsidRPr="00F757C4" w:rsidR="00450241">
        <w:rPr>
          <w:rFonts w:cs="Times"/>
          <w:color w:val="00B0F0"/>
          <w:sz w:val="18"/>
          <w:szCs w:val="18"/>
        </w:rPr>
        <w:t>;</w:t>
      </w:r>
      <w:r w:rsidRPr="00F757C4">
        <w:rPr>
          <w:rFonts w:cs="Times"/>
          <w:color w:val="00B0F0"/>
          <w:sz w:val="18"/>
          <w:szCs w:val="18"/>
        </w:rPr>
        <w:t xml:space="preserve"> de eerste bedrijven zijn </w:t>
      </w:r>
      <w:r w:rsidRPr="00F757C4" w:rsidR="00832499">
        <w:rPr>
          <w:rFonts w:cs="Times"/>
          <w:color w:val="00B0F0"/>
          <w:sz w:val="18"/>
          <w:szCs w:val="18"/>
        </w:rPr>
        <w:t xml:space="preserve">vernieuwend </w:t>
      </w:r>
      <w:r w:rsidRPr="00F757C4">
        <w:rPr>
          <w:rFonts w:cs="Times"/>
          <w:color w:val="00B0F0"/>
          <w:sz w:val="18"/>
          <w:szCs w:val="18"/>
        </w:rPr>
        <w:t>gaan ondernemen</w:t>
      </w:r>
    </w:p>
    <w:p w:rsidRPr="00F757C4" w:rsidR="00C13333" w:rsidP="00C13333" w:rsidRDefault="00D04021" w14:paraId="5DE95E32" w14:textId="3DF9716C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  <w:sz w:val="18"/>
          <w:szCs w:val="18"/>
        </w:rPr>
      </w:pPr>
      <w:r w:rsidRPr="00F757C4">
        <w:rPr>
          <w:rFonts w:cs="Times"/>
          <w:color w:val="000000"/>
          <w:sz w:val="18"/>
          <w:szCs w:val="18"/>
        </w:rPr>
        <w:t xml:space="preserve">In het aanlooptraject van het convenant (Nationaal Plan van Aanpak) </w:t>
      </w:r>
      <w:r w:rsidRPr="00F757C4" w:rsidR="00882812">
        <w:rPr>
          <w:rFonts w:cs="Times"/>
          <w:color w:val="000000"/>
          <w:sz w:val="18"/>
          <w:szCs w:val="18"/>
        </w:rPr>
        <w:t xml:space="preserve">en in het IMVO-programma van MVO Nederland zijn tientallen textielbedrijven </w:t>
      </w:r>
      <w:r w:rsidRPr="00F757C4" w:rsidR="005C1A91">
        <w:rPr>
          <w:rFonts w:cs="Times"/>
          <w:color w:val="000000"/>
          <w:sz w:val="18"/>
          <w:szCs w:val="18"/>
        </w:rPr>
        <w:t xml:space="preserve">moedig </w:t>
      </w:r>
      <w:r w:rsidRPr="00F757C4" w:rsidR="00882812">
        <w:rPr>
          <w:rFonts w:cs="Times"/>
          <w:color w:val="000000"/>
          <w:sz w:val="18"/>
          <w:szCs w:val="18"/>
        </w:rPr>
        <w:t xml:space="preserve">aan de slag gegaan </w:t>
      </w:r>
      <w:r w:rsidRPr="00F757C4" w:rsidR="00C13333">
        <w:rPr>
          <w:rFonts w:cs="Times"/>
          <w:color w:val="000000"/>
          <w:sz w:val="18"/>
          <w:szCs w:val="18"/>
        </w:rPr>
        <w:t>zonder zekere uitkomst</w:t>
      </w:r>
      <w:r w:rsidRPr="00F757C4" w:rsidR="00C13333">
        <w:rPr>
          <w:rFonts w:cs="Times"/>
          <w:color w:val="000000"/>
          <w:sz w:val="18"/>
          <w:szCs w:val="18"/>
        </w:rPr>
        <w:t xml:space="preserve">. De </w:t>
      </w:r>
      <w:r w:rsidRPr="00F757C4" w:rsidR="00882812">
        <w:rPr>
          <w:rFonts w:cs="Times"/>
          <w:color w:val="000000"/>
          <w:sz w:val="18"/>
          <w:szCs w:val="18"/>
        </w:rPr>
        <w:t>technische</w:t>
      </w:r>
      <w:r w:rsidRPr="00F757C4" w:rsidR="00832499">
        <w:rPr>
          <w:rFonts w:cs="Times"/>
          <w:color w:val="000000"/>
          <w:sz w:val="18"/>
          <w:szCs w:val="18"/>
        </w:rPr>
        <w:t xml:space="preserve">, </w:t>
      </w:r>
      <w:r w:rsidRPr="00F757C4" w:rsidR="00882812">
        <w:rPr>
          <w:rFonts w:cs="Times"/>
          <w:color w:val="000000"/>
          <w:sz w:val="18"/>
          <w:szCs w:val="18"/>
        </w:rPr>
        <w:t>sociale</w:t>
      </w:r>
      <w:r w:rsidRPr="00F757C4" w:rsidR="00832499">
        <w:rPr>
          <w:rFonts w:cs="Times"/>
          <w:color w:val="000000"/>
          <w:sz w:val="18"/>
          <w:szCs w:val="18"/>
        </w:rPr>
        <w:t xml:space="preserve"> en</w:t>
      </w:r>
      <w:r w:rsidRPr="00F757C4" w:rsidR="00882812">
        <w:rPr>
          <w:rFonts w:cs="Times"/>
          <w:color w:val="000000"/>
          <w:sz w:val="18"/>
          <w:szCs w:val="18"/>
        </w:rPr>
        <w:t xml:space="preserve"> economische</w:t>
      </w:r>
      <w:r w:rsidRPr="00F757C4" w:rsidR="00832499">
        <w:rPr>
          <w:rFonts w:cs="Times"/>
          <w:color w:val="000000"/>
          <w:sz w:val="18"/>
          <w:szCs w:val="18"/>
        </w:rPr>
        <w:t xml:space="preserve"> innovaties</w:t>
      </w:r>
      <w:r w:rsidRPr="00F757C4" w:rsidR="00C13333">
        <w:rPr>
          <w:rFonts w:cs="Times"/>
          <w:color w:val="000000"/>
          <w:sz w:val="18"/>
          <w:szCs w:val="18"/>
        </w:rPr>
        <w:t xml:space="preserve"> die hieruit zijn voortgekomen zijn gebundeld in de publicatie ‘Mode die goed zit’ (zie bijlage)</w:t>
      </w:r>
      <w:r w:rsidRPr="00F757C4" w:rsidR="00882812">
        <w:rPr>
          <w:rFonts w:cs="Times"/>
          <w:color w:val="000000"/>
          <w:sz w:val="18"/>
          <w:szCs w:val="18"/>
        </w:rPr>
        <w:t xml:space="preserve">. </w:t>
      </w:r>
    </w:p>
    <w:p w:rsidRPr="00F757C4" w:rsidR="00943699" w:rsidP="007F0B74" w:rsidRDefault="00C13333" w14:paraId="11F13DAF" w14:textId="267B182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  <w:sz w:val="18"/>
          <w:szCs w:val="18"/>
        </w:rPr>
      </w:pPr>
      <w:r w:rsidRPr="00F757C4">
        <w:rPr>
          <w:rFonts w:cs="Times"/>
          <w:color w:val="000000"/>
          <w:sz w:val="18"/>
          <w:szCs w:val="18"/>
        </w:rPr>
        <w:t xml:space="preserve">De ruim </w:t>
      </w:r>
      <w:r w:rsidRPr="00F757C4">
        <w:rPr>
          <w:rFonts w:cs="Times"/>
          <w:color w:val="000000"/>
          <w:sz w:val="18"/>
          <w:szCs w:val="18"/>
        </w:rPr>
        <w:t>100 goede voorbeelden en innovaties</w:t>
      </w:r>
      <w:r w:rsidRPr="00F757C4">
        <w:rPr>
          <w:rFonts w:cs="Times"/>
          <w:color w:val="000000"/>
          <w:sz w:val="18"/>
          <w:szCs w:val="18"/>
        </w:rPr>
        <w:t xml:space="preserve"> in het boekje laten zien </w:t>
      </w:r>
      <w:r w:rsidRPr="00F757C4" w:rsidR="00235C3D">
        <w:rPr>
          <w:rFonts w:cs="Times"/>
          <w:color w:val="000000"/>
          <w:sz w:val="18"/>
          <w:szCs w:val="18"/>
        </w:rPr>
        <w:t>dat de sector zich van grootste achterloper naar een koploper aan het bewegen is.</w:t>
      </w:r>
      <w:r w:rsidRPr="00F757C4" w:rsidR="00235C3D">
        <w:rPr>
          <w:rFonts w:cs="Times"/>
          <w:color w:val="000000"/>
          <w:sz w:val="18"/>
          <w:szCs w:val="18"/>
        </w:rPr>
        <w:t xml:space="preserve"> </w:t>
      </w:r>
      <w:r w:rsidRPr="00F757C4" w:rsidR="00F248D9">
        <w:rPr>
          <w:rFonts w:cs="Times"/>
          <w:color w:val="000000"/>
          <w:sz w:val="18"/>
          <w:szCs w:val="18"/>
        </w:rPr>
        <w:t>Maar er is nog een wereld te winnen. De koplopers ervaren bijvoorbeeld nog weinig navolging in de markt</w:t>
      </w:r>
      <w:r w:rsidRPr="00F757C4" w:rsidR="00943699">
        <w:rPr>
          <w:rFonts w:cs="Times"/>
          <w:color w:val="000000"/>
          <w:sz w:val="18"/>
          <w:szCs w:val="18"/>
        </w:rPr>
        <w:t xml:space="preserve"> en blijven onnodig lang in de niche. Om </w:t>
      </w:r>
      <w:r w:rsidRPr="00F757C4" w:rsidR="00943699">
        <w:rPr>
          <w:rFonts w:cs="Times"/>
          <w:color w:val="000000"/>
          <w:sz w:val="18"/>
          <w:szCs w:val="18"/>
        </w:rPr>
        <w:t xml:space="preserve">de ingezette </w:t>
      </w:r>
      <w:r w:rsidRPr="00F757C4" w:rsidR="00943699">
        <w:rPr>
          <w:rFonts w:cs="Times"/>
          <w:color w:val="000000"/>
          <w:sz w:val="18"/>
          <w:szCs w:val="18"/>
        </w:rPr>
        <w:t xml:space="preserve">beweging </w:t>
      </w:r>
      <w:r w:rsidRPr="00F757C4" w:rsidR="00943699">
        <w:rPr>
          <w:rFonts w:cs="Times"/>
          <w:color w:val="000000"/>
          <w:sz w:val="18"/>
          <w:szCs w:val="18"/>
        </w:rPr>
        <w:t>versneld naar mainstream te brengen</w:t>
      </w:r>
      <w:r w:rsidRPr="00F757C4" w:rsidR="00943699">
        <w:rPr>
          <w:rFonts w:cs="Times"/>
          <w:color w:val="000000"/>
          <w:sz w:val="18"/>
          <w:szCs w:val="18"/>
        </w:rPr>
        <w:t xml:space="preserve"> biedt de zogenaamde transitieaanpak enkele handreikingen. </w:t>
      </w:r>
    </w:p>
    <w:p w:rsidRPr="00F757C4" w:rsidR="00943699" w:rsidP="007F0B74" w:rsidRDefault="00731EC5" w14:paraId="6ED81094" w14:textId="06D4492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B0F0"/>
          <w:sz w:val="18"/>
          <w:szCs w:val="18"/>
        </w:rPr>
      </w:pPr>
      <w:r w:rsidRPr="00F757C4">
        <w:rPr>
          <w:rFonts w:cs="Times"/>
          <w:color w:val="00B0F0"/>
          <w:sz w:val="18"/>
          <w:szCs w:val="18"/>
        </w:rPr>
        <w:t>De transitie doorzetten</w:t>
      </w:r>
      <w:r w:rsidRPr="00F757C4" w:rsidR="00450241">
        <w:rPr>
          <w:rFonts w:cs="Times"/>
          <w:color w:val="00B0F0"/>
          <w:sz w:val="18"/>
          <w:szCs w:val="18"/>
        </w:rPr>
        <w:t>;</w:t>
      </w:r>
      <w:r w:rsidRPr="00F757C4" w:rsidR="00FD5EB6">
        <w:rPr>
          <w:rFonts w:cs="Times"/>
          <w:color w:val="00B0F0"/>
          <w:sz w:val="18"/>
          <w:szCs w:val="18"/>
        </w:rPr>
        <w:t xml:space="preserve"> h</w:t>
      </w:r>
      <w:r w:rsidRPr="00F757C4" w:rsidR="00943699">
        <w:rPr>
          <w:rFonts w:cs="Times"/>
          <w:color w:val="00B0F0"/>
          <w:sz w:val="18"/>
          <w:szCs w:val="18"/>
        </w:rPr>
        <w:t>andreikingen voor versnelling en opschaling</w:t>
      </w:r>
    </w:p>
    <w:p w:rsidRPr="00F757C4" w:rsidR="00F05BF4" w:rsidP="007F0B74" w:rsidRDefault="002D52E3" w14:paraId="711B29E0" w14:textId="63DF72EA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  <w:sz w:val="18"/>
          <w:szCs w:val="18"/>
        </w:rPr>
      </w:pPr>
      <w:r w:rsidRPr="00F757C4">
        <w:rPr>
          <w:rFonts w:cs="Times"/>
          <w:color w:val="000000"/>
          <w:sz w:val="18"/>
          <w:szCs w:val="18"/>
        </w:rPr>
        <w:t xml:space="preserve">Blijf de markt stimuleren voor duurzame innovaties in de kledingsector. </w:t>
      </w:r>
      <w:r w:rsidRPr="00F757C4" w:rsidR="00762387">
        <w:rPr>
          <w:rFonts w:cs="Times"/>
          <w:color w:val="000000"/>
          <w:sz w:val="18"/>
          <w:szCs w:val="18"/>
        </w:rPr>
        <w:t xml:space="preserve">De rijksoverheid heeft </w:t>
      </w:r>
      <w:r w:rsidR="00247912">
        <w:rPr>
          <w:rFonts w:cs="Times"/>
          <w:color w:val="000000"/>
          <w:sz w:val="18"/>
          <w:szCs w:val="18"/>
        </w:rPr>
        <w:t>als inkoper van bedrijfskleding</w:t>
      </w:r>
      <w:r w:rsidRPr="00F757C4" w:rsidR="00762387">
        <w:rPr>
          <w:rFonts w:cs="Times"/>
          <w:color w:val="000000"/>
          <w:sz w:val="18"/>
          <w:szCs w:val="18"/>
        </w:rPr>
        <w:t xml:space="preserve"> een geweldige versnelling veroorzaakt door het aan te durven om </w:t>
      </w:r>
      <w:r w:rsidRPr="00F757C4">
        <w:rPr>
          <w:rFonts w:cs="Times"/>
          <w:color w:val="000000"/>
          <w:sz w:val="18"/>
          <w:szCs w:val="18"/>
        </w:rPr>
        <w:t xml:space="preserve">circulaire content uit te vragen in </w:t>
      </w:r>
      <w:r w:rsidRPr="00F757C4" w:rsidR="00762387">
        <w:rPr>
          <w:rFonts w:cs="Times"/>
          <w:color w:val="000000"/>
          <w:sz w:val="18"/>
          <w:szCs w:val="18"/>
        </w:rPr>
        <w:t>haar</w:t>
      </w:r>
      <w:r w:rsidRPr="00F757C4">
        <w:rPr>
          <w:rFonts w:cs="Times"/>
          <w:color w:val="000000"/>
          <w:sz w:val="18"/>
          <w:szCs w:val="18"/>
        </w:rPr>
        <w:t xml:space="preserve"> aanbestedingen. </w:t>
      </w:r>
      <w:r w:rsidRPr="00F757C4" w:rsidR="00762387">
        <w:rPr>
          <w:rFonts w:cs="Times"/>
          <w:color w:val="000000"/>
          <w:sz w:val="18"/>
          <w:szCs w:val="18"/>
        </w:rPr>
        <w:t xml:space="preserve">Door dit beleid zijn ook gemeentes en </w:t>
      </w:r>
      <w:r w:rsidRPr="00F757C4" w:rsidR="00762387">
        <w:rPr>
          <w:rFonts w:cs="Times"/>
          <w:color w:val="000000"/>
          <w:sz w:val="18"/>
          <w:szCs w:val="18"/>
        </w:rPr>
        <w:t xml:space="preserve">private bedrijven </w:t>
      </w:r>
      <w:r w:rsidRPr="00F757C4" w:rsidR="00762387">
        <w:rPr>
          <w:rFonts w:cs="Times"/>
          <w:color w:val="000000"/>
          <w:sz w:val="18"/>
          <w:szCs w:val="18"/>
        </w:rPr>
        <w:t>‘aangezet’</w:t>
      </w:r>
      <w:r w:rsidRPr="00F757C4" w:rsidR="00762387">
        <w:rPr>
          <w:rFonts w:cs="Times"/>
          <w:color w:val="000000"/>
          <w:sz w:val="18"/>
          <w:szCs w:val="18"/>
        </w:rPr>
        <w:t xml:space="preserve"> om </w:t>
      </w:r>
      <w:r w:rsidRPr="00F757C4" w:rsidR="001763C0">
        <w:rPr>
          <w:rFonts w:cs="Times"/>
          <w:color w:val="000000"/>
          <w:sz w:val="18"/>
          <w:szCs w:val="18"/>
        </w:rPr>
        <w:t>circulair in te kopen</w:t>
      </w:r>
      <w:r w:rsidRPr="00F757C4" w:rsidR="00762387">
        <w:rPr>
          <w:rFonts w:cs="Times"/>
          <w:color w:val="000000"/>
          <w:sz w:val="18"/>
          <w:szCs w:val="18"/>
        </w:rPr>
        <w:t xml:space="preserve">. Dit heeft een markttransitie veroorzaakt in de </w:t>
      </w:r>
      <w:r w:rsidRPr="00F757C4" w:rsidR="009A61C8">
        <w:rPr>
          <w:rFonts w:cs="Times"/>
          <w:color w:val="000000"/>
          <w:sz w:val="18"/>
          <w:szCs w:val="18"/>
        </w:rPr>
        <w:t xml:space="preserve">bedrijfskledingbranche. </w:t>
      </w:r>
      <w:r w:rsidRPr="00F757C4" w:rsidR="00B96F0B">
        <w:rPr>
          <w:rFonts w:cs="Times"/>
          <w:color w:val="000000"/>
          <w:sz w:val="18"/>
          <w:szCs w:val="18"/>
        </w:rPr>
        <w:t>Producenten</w:t>
      </w:r>
      <w:r w:rsidRPr="00F757C4" w:rsidR="009A61C8">
        <w:rPr>
          <w:rFonts w:cs="Times"/>
          <w:color w:val="000000"/>
          <w:sz w:val="18"/>
          <w:szCs w:val="18"/>
        </w:rPr>
        <w:t xml:space="preserve"> die geen circulaire vezels </w:t>
      </w:r>
      <w:r w:rsidRPr="00F757C4" w:rsidR="008C083B">
        <w:rPr>
          <w:rFonts w:cs="Times"/>
          <w:color w:val="000000"/>
          <w:sz w:val="18"/>
          <w:szCs w:val="18"/>
        </w:rPr>
        <w:t xml:space="preserve">kunnen verwerken </w:t>
      </w:r>
      <w:r w:rsidRPr="00F757C4" w:rsidR="00B96F0B">
        <w:rPr>
          <w:rFonts w:cs="Times"/>
          <w:color w:val="000000"/>
          <w:sz w:val="18"/>
          <w:szCs w:val="18"/>
        </w:rPr>
        <w:t xml:space="preserve">verliezen omzet. </w:t>
      </w:r>
    </w:p>
    <w:p w:rsidRPr="00F757C4" w:rsidR="00762387" w:rsidP="007F0B74" w:rsidRDefault="00F05BF4" w14:paraId="52639A4E" w14:textId="6BE1173C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  <w:sz w:val="18"/>
          <w:szCs w:val="18"/>
        </w:rPr>
      </w:pPr>
      <w:r w:rsidRPr="00F757C4">
        <w:rPr>
          <w:rFonts w:cs="Times"/>
          <w:color w:val="000000"/>
          <w:sz w:val="18"/>
          <w:szCs w:val="18"/>
        </w:rPr>
        <w:t xml:space="preserve">Faciliteer circulair inkopen </w:t>
      </w:r>
      <w:r w:rsidRPr="00F757C4" w:rsidR="008C083B">
        <w:rPr>
          <w:rFonts w:cs="Times"/>
          <w:color w:val="000000"/>
          <w:sz w:val="18"/>
          <w:szCs w:val="18"/>
        </w:rPr>
        <w:t>bij</w:t>
      </w:r>
      <w:r w:rsidRPr="00F757C4">
        <w:rPr>
          <w:rFonts w:cs="Times"/>
          <w:color w:val="000000"/>
          <w:sz w:val="18"/>
          <w:szCs w:val="18"/>
        </w:rPr>
        <w:t xml:space="preserve"> gemeentes e</w:t>
      </w:r>
      <w:r w:rsidRPr="00F757C4" w:rsidR="008C083B">
        <w:rPr>
          <w:rFonts w:cs="Times"/>
          <w:color w:val="000000"/>
          <w:sz w:val="18"/>
          <w:szCs w:val="18"/>
        </w:rPr>
        <w:t>n andere aanbestedende diensten</w:t>
      </w:r>
      <w:r w:rsidRPr="00F757C4">
        <w:rPr>
          <w:rFonts w:cs="Times"/>
          <w:color w:val="000000"/>
          <w:sz w:val="18"/>
          <w:szCs w:val="18"/>
        </w:rPr>
        <w:t xml:space="preserve">. Voor het circulair maken van de kledingketen is vergaande ketenintegratie en samenwerking nodig en dat heeft een positieve sociale en inclusieve impact in de keten. </w:t>
      </w:r>
      <w:r w:rsidR="003455A5">
        <w:rPr>
          <w:rFonts w:cs="Times"/>
          <w:color w:val="000000"/>
          <w:sz w:val="18"/>
          <w:szCs w:val="18"/>
        </w:rPr>
        <w:t>Circulair inkopen is een krachtig instrument</w:t>
      </w:r>
      <w:r w:rsidR="00026FC9">
        <w:rPr>
          <w:rFonts w:cs="Times"/>
          <w:color w:val="000000"/>
          <w:sz w:val="18"/>
          <w:szCs w:val="18"/>
        </w:rPr>
        <w:t xml:space="preserve"> en kan veel meer worden benut</w:t>
      </w:r>
      <w:r w:rsidR="003455A5">
        <w:rPr>
          <w:rFonts w:cs="Times"/>
          <w:color w:val="000000"/>
          <w:sz w:val="18"/>
          <w:szCs w:val="18"/>
        </w:rPr>
        <w:t xml:space="preserve">. </w:t>
      </w:r>
    </w:p>
    <w:p w:rsidRPr="00F757C4" w:rsidR="008D45A4" w:rsidP="007F0B74" w:rsidRDefault="008D45A4" w14:paraId="62220FDA" w14:textId="17C7FD2D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  <w:sz w:val="18"/>
          <w:szCs w:val="18"/>
        </w:rPr>
      </w:pPr>
      <w:r w:rsidRPr="00F757C4">
        <w:rPr>
          <w:rFonts w:cs="Times"/>
          <w:color w:val="000000"/>
          <w:sz w:val="18"/>
          <w:szCs w:val="18"/>
        </w:rPr>
        <w:t xml:space="preserve">Pas stimulerende maatregelen toe die eenzelfde markttransitie veroorzaken in </w:t>
      </w:r>
      <w:r w:rsidRPr="00F757C4" w:rsidR="00465B74">
        <w:rPr>
          <w:rFonts w:cs="Times"/>
          <w:color w:val="000000"/>
          <w:sz w:val="18"/>
          <w:szCs w:val="18"/>
        </w:rPr>
        <w:t xml:space="preserve">de </w:t>
      </w:r>
      <w:r w:rsidRPr="00F757C4" w:rsidR="008C083B">
        <w:rPr>
          <w:rFonts w:cs="Times"/>
          <w:color w:val="000000"/>
          <w:sz w:val="18"/>
          <w:szCs w:val="18"/>
        </w:rPr>
        <w:t xml:space="preserve">mode. </w:t>
      </w:r>
      <w:r w:rsidRPr="00F757C4" w:rsidR="00465B74">
        <w:rPr>
          <w:rFonts w:cs="Times"/>
          <w:color w:val="000000"/>
          <w:sz w:val="18"/>
          <w:szCs w:val="18"/>
        </w:rPr>
        <w:t xml:space="preserve">De </w:t>
      </w:r>
      <w:r w:rsidRPr="00F757C4" w:rsidR="008C083B">
        <w:rPr>
          <w:rFonts w:cs="Times"/>
          <w:color w:val="000000"/>
          <w:sz w:val="18"/>
          <w:szCs w:val="18"/>
        </w:rPr>
        <w:t xml:space="preserve">consumentenmarkt </w:t>
      </w:r>
      <w:r w:rsidR="00026FC9">
        <w:rPr>
          <w:rFonts w:cs="Times"/>
          <w:color w:val="000000"/>
          <w:sz w:val="18"/>
          <w:szCs w:val="18"/>
        </w:rPr>
        <w:t>blijft</w:t>
      </w:r>
      <w:r w:rsidRPr="00F757C4" w:rsidR="00465B74">
        <w:rPr>
          <w:rFonts w:cs="Times"/>
          <w:color w:val="000000"/>
          <w:sz w:val="18"/>
          <w:szCs w:val="18"/>
        </w:rPr>
        <w:t xml:space="preserve"> in vergelijking met de bedrijfskledingmarkt sterk </w:t>
      </w:r>
      <w:r w:rsidRPr="00F757C4" w:rsidR="008C083B">
        <w:rPr>
          <w:rFonts w:cs="Times"/>
          <w:color w:val="000000"/>
          <w:sz w:val="18"/>
          <w:szCs w:val="18"/>
        </w:rPr>
        <w:t>achter</w:t>
      </w:r>
      <w:r w:rsidRPr="00F757C4" w:rsidR="00465B74">
        <w:rPr>
          <w:rFonts w:cs="Times"/>
          <w:color w:val="000000"/>
          <w:sz w:val="18"/>
          <w:szCs w:val="18"/>
        </w:rPr>
        <w:t>,</w:t>
      </w:r>
      <w:r w:rsidRPr="00F757C4" w:rsidR="008C083B">
        <w:rPr>
          <w:rFonts w:cs="Times"/>
          <w:color w:val="000000"/>
          <w:sz w:val="18"/>
          <w:szCs w:val="18"/>
        </w:rPr>
        <w:t xml:space="preserve"> ondanks de vele initiatieven. Er is meer instrumentarium nodig </w:t>
      </w:r>
      <w:r w:rsidR="003455A5">
        <w:rPr>
          <w:rFonts w:cs="Times"/>
          <w:color w:val="000000"/>
          <w:sz w:val="18"/>
          <w:szCs w:val="18"/>
        </w:rPr>
        <w:t xml:space="preserve">voor meer zichtbaarheid voor de consument en </w:t>
      </w:r>
      <w:r w:rsidRPr="00F757C4" w:rsidR="008C083B">
        <w:rPr>
          <w:rFonts w:cs="Times"/>
          <w:color w:val="000000"/>
          <w:sz w:val="18"/>
          <w:szCs w:val="18"/>
        </w:rPr>
        <w:t xml:space="preserve">door bijvoorbeeld </w:t>
      </w:r>
      <w:r w:rsidRPr="00F757C4" w:rsidR="00465B74">
        <w:rPr>
          <w:rFonts w:cs="Times"/>
          <w:color w:val="000000"/>
          <w:sz w:val="18"/>
          <w:szCs w:val="18"/>
        </w:rPr>
        <w:t xml:space="preserve">het kopen van </w:t>
      </w:r>
      <w:r w:rsidRPr="00F757C4" w:rsidR="008C083B">
        <w:rPr>
          <w:rFonts w:cs="Times"/>
          <w:color w:val="000000"/>
          <w:sz w:val="18"/>
          <w:szCs w:val="18"/>
        </w:rPr>
        <w:t xml:space="preserve">duurzame kleding </w:t>
      </w:r>
      <w:r w:rsidRPr="00F757C4" w:rsidR="00465B74">
        <w:rPr>
          <w:rFonts w:cs="Times"/>
          <w:color w:val="000000"/>
          <w:sz w:val="18"/>
          <w:szCs w:val="18"/>
        </w:rPr>
        <w:t xml:space="preserve">te belonen. </w:t>
      </w:r>
    </w:p>
    <w:p w:rsidRPr="00F757C4" w:rsidR="008D45A4" w:rsidP="007F0B74" w:rsidRDefault="008D45A4" w14:paraId="6B08D975" w14:textId="7B5DFCEA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  <w:sz w:val="18"/>
          <w:szCs w:val="18"/>
        </w:rPr>
      </w:pPr>
      <w:r w:rsidRPr="00F757C4">
        <w:rPr>
          <w:rFonts w:cs="Times"/>
          <w:color w:val="000000"/>
          <w:sz w:val="18"/>
          <w:szCs w:val="18"/>
        </w:rPr>
        <w:t xml:space="preserve">Verleg de nadruk op compliance naar innovatie. Het faciliteren van vernieuwende businessmodellen </w:t>
      </w:r>
      <w:r w:rsidRPr="00F757C4" w:rsidR="00E742C0">
        <w:rPr>
          <w:rFonts w:cs="Times"/>
          <w:color w:val="000000"/>
          <w:sz w:val="18"/>
          <w:szCs w:val="18"/>
        </w:rPr>
        <w:t xml:space="preserve">(systeeminnovatie) </w:t>
      </w:r>
      <w:r w:rsidRPr="00F757C4">
        <w:rPr>
          <w:rFonts w:cs="Times"/>
          <w:color w:val="000000"/>
          <w:sz w:val="18"/>
          <w:szCs w:val="18"/>
        </w:rPr>
        <w:t xml:space="preserve">heeft op de lange duur meer impact op de </w:t>
      </w:r>
      <w:proofErr w:type="spellStart"/>
      <w:r w:rsidRPr="00F757C4">
        <w:rPr>
          <w:rFonts w:cs="Times"/>
          <w:color w:val="000000"/>
          <w:sz w:val="18"/>
          <w:szCs w:val="18"/>
        </w:rPr>
        <w:t>SDGs</w:t>
      </w:r>
      <w:proofErr w:type="spellEnd"/>
      <w:r w:rsidRPr="00F757C4">
        <w:rPr>
          <w:rFonts w:cs="Times"/>
          <w:color w:val="000000"/>
          <w:sz w:val="18"/>
          <w:szCs w:val="18"/>
        </w:rPr>
        <w:t xml:space="preserve"> dan het verbeteren van verouderde businessmodellen via audits en certificeringen</w:t>
      </w:r>
      <w:r w:rsidRPr="00F757C4" w:rsidR="00E742C0">
        <w:rPr>
          <w:rFonts w:cs="Times"/>
          <w:color w:val="000000"/>
          <w:sz w:val="18"/>
          <w:szCs w:val="18"/>
        </w:rPr>
        <w:t xml:space="preserve"> (systeemoptimalisatie)</w:t>
      </w:r>
      <w:r w:rsidRPr="00F757C4">
        <w:rPr>
          <w:rFonts w:cs="Times"/>
          <w:color w:val="000000"/>
          <w:sz w:val="18"/>
          <w:szCs w:val="18"/>
        </w:rPr>
        <w:t>.</w:t>
      </w:r>
    </w:p>
    <w:p w:rsidRPr="00F757C4" w:rsidR="003B4ABA" w:rsidP="00AD6B44" w:rsidRDefault="008C083B" w14:paraId="7F8021E2" w14:textId="2FD9D88F">
      <w:pPr>
        <w:pStyle w:val="p1"/>
        <w:rPr>
          <w:rStyle w:val="s1"/>
          <w:rFonts w:asciiTheme="minorHAnsi" w:hAnsiTheme="minorHAnsi"/>
          <w:sz w:val="18"/>
          <w:szCs w:val="18"/>
        </w:rPr>
      </w:pPr>
      <w:r w:rsidRPr="00F757C4">
        <w:rPr>
          <w:rFonts w:cs="Times" w:asciiTheme="minorHAnsi" w:hAnsiTheme="minorHAnsi"/>
          <w:color w:val="000000"/>
          <w:sz w:val="18"/>
          <w:szCs w:val="18"/>
        </w:rPr>
        <w:t xml:space="preserve">Creëer ruimte voor de </w:t>
      </w:r>
      <w:r w:rsidRPr="00F757C4" w:rsidR="00E742C0">
        <w:rPr>
          <w:rStyle w:val="s1"/>
          <w:rFonts w:asciiTheme="minorHAnsi" w:hAnsiTheme="minorHAnsi"/>
          <w:sz w:val="18"/>
          <w:szCs w:val="18"/>
        </w:rPr>
        <w:t xml:space="preserve">onderstroom, </w:t>
      </w:r>
      <w:r w:rsidRPr="00F757C4" w:rsidR="00E742C0">
        <w:rPr>
          <w:rStyle w:val="s1"/>
          <w:rFonts w:asciiTheme="minorHAnsi" w:hAnsiTheme="minorHAnsi"/>
          <w:sz w:val="18"/>
          <w:szCs w:val="18"/>
        </w:rPr>
        <w:t xml:space="preserve">de </w:t>
      </w:r>
      <w:r w:rsidRPr="00F757C4" w:rsidR="00E742C0">
        <w:rPr>
          <w:rStyle w:val="s1"/>
          <w:rFonts w:asciiTheme="minorHAnsi" w:hAnsiTheme="minorHAnsi"/>
          <w:sz w:val="18"/>
          <w:szCs w:val="18"/>
        </w:rPr>
        <w:t xml:space="preserve">onverwachte hoek, de </w:t>
      </w:r>
      <w:r w:rsidRPr="00F757C4" w:rsidR="003B4ABA">
        <w:rPr>
          <w:rStyle w:val="s1"/>
          <w:rFonts w:asciiTheme="minorHAnsi" w:hAnsiTheme="minorHAnsi"/>
          <w:sz w:val="18"/>
          <w:szCs w:val="18"/>
        </w:rPr>
        <w:t>design</w:t>
      </w:r>
      <w:r w:rsidRPr="00F757C4" w:rsidR="00E742C0">
        <w:rPr>
          <w:rStyle w:val="s1"/>
          <w:rFonts w:asciiTheme="minorHAnsi" w:hAnsiTheme="minorHAnsi"/>
          <w:sz w:val="18"/>
          <w:szCs w:val="18"/>
        </w:rPr>
        <w:t>wereld</w:t>
      </w:r>
      <w:r w:rsidRPr="00F757C4" w:rsidR="003B4ABA">
        <w:rPr>
          <w:rStyle w:val="s1"/>
          <w:rFonts w:asciiTheme="minorHAnsi" w:hAnsiTheme="minorHAnsi"/>
          <w:sz w:val="18"/>
          <w:szCs w:val="18"/>
        </w:rPr>
        <w:t xml:space="preserve"> en</w:t>
      </w:r>
      <w:r w:rsidRPr="00F757C4" w:rsidR="00E742C0">
        <w:rPr>
          <w:rStyle w:val="s1"/>
          <w:rFonts w:asciiTheme="minorHAnsi" w:hAnsiTheme="minorHAnsi"/>
          <w:sz w:val="18"/>
          <w:szCs w:val="18"/>
        </w:rPr>
        <w:t xml:space="preserve"> de sociaal ondernemer</w:t>
      </w:r>
      <w:r w:rsidRPr="00F757C4" w:rsidR="003B4ABA">
        <w:rPr>
          <w:rStyle w:val="s1"/>
          <w:rFonts w:asciiTheme="minorHAnsi" w:hAnsiTheme="minorHAnsi"/>
          <w:sz w:val="18"/>
          <w:szCs w:val="18"/>
        </w:rPr>
        <w:t xml:space="preserve">s. Zij zijn de werkelijke veranderaars, niet de grote bedrijven. Veel innovatiegeld gaat naar </w:t>
      </w:r>
      <w:r w:rsidRPr="00F757C4" w:rsidR="003B4ABA">
        <w:rPr>
          <w:rStyle w:val="s1"/>
          <w:rFonts w:asciiTheme="minorHAnsi" w:hAnsiTheme="minorHAnsi"/>
          <w:sz w:val="18"/>
          <w:szCs w:val="18"/>
        </w:rPr>
        <w:t>de gevestigde orde</w:t>
      </w:r>
      <w:r w:rsidRPr="00F757C4" w:rsidR="003B4ABA">
        <w:rPr>
          <w:rStyle w:val="s1"/>
          <w:rFonts w:asciiTheme="minorHAnsi" w:hAnsiTheme="minorHAnsi"/>
          <w:sz w:val="18"/>
          <w:szCs w:val="18"/>
        </w:rPr>
        <w:t>, maar T</w:t>
      </w:r>
      <w:r w:rsidRPr="00F757C4" w:rsidR="003B4ABA">
        <w:rPr>
          <w:rStyle w:val="s1"/>
          <w:rFonts w:asciiTheme="minorHAnsi" w:hAnsiTheme="minorHAnsi"/>
          <w:sz w:val="18"/>
          <w:szCs w:val="18"/>
        </w:rPr>
        <w:t xml:space="preserve">esla </w:t>
      </w:r>
      <w:r w:rsidR="004F59F6">
        <w:rPr>
          <w:rStyle w:val="s1"/>
          <w:rFonts w:asciiTheme="minorHAnsi" w:hAnsiTheme="minorHAnsi"/>
          <w:sz w:val="18"/>
          <w:szCs w:val="18"/>
        </w:rPr>
        <w:t>liet</w:t>
      </w:r>
      <w:r w:rsidRPr="00F757C4" w:rsidR="003B4ABA">
        <w:rPr>
          <w:rStyle w:val="s1"/>
          <w:rFonts w:asciiTheme="minorHAnsi" w:hAnsiTheme="minorHAnsi"/>
          <w:sz w:val="18"/>
          <w:szCs w:val="18"/>
        </w:rPr>
        <w:t xml:space="preserve"> bijvoorbeeld zien dat </w:t>
      </w:r>
      <w:r w:rsidRPr="00F757C4" w:rsidR="003B4ABA">
        <w:rPr>
          <w:rStyle w:val="s1"/>
          <w:rFonts w:asciiTheme="minorHAnsi" w:hAnsiTheme="minorHAnsi"/>
          <w:sz w:val="18"/>
          <w:szCs w:val="18"/>
        </w:rPr>
        <w:t xml:space="preserve">fundamentele vernieuwing niet uit de </w:t>
      </w:r>
      <w:proofErr w:type="spellStart"/>
      <w:r w:rsidRPr="00F757C4" w:rsidR="003B4ABA">
        <w:rPr>
          <w:rStyle w:val="s1"/>
          <w:rFonts w:asciiTheme="minorHAnsi" w:hAnsiTheme="minorHAnsi"/>
          <w:sz w:val="18"/>
          <w:szCs w:val="18"/>
        </w:rPr>
        <w:t>autoindustrie</w:t>
      </w:r>
      <w:proofErr w:type="spellEnd"/>
      <w:r w:rsidRPr="00F757C4" w:rsidR="003B4ABA">
        <w:rPr>
          <w:rStyle w:val="s1"/>
          <w:rFonts w:asciiTheme="minorHAnsi" w:hAnsiTheme="minorHAnsi"/>
          <w:sz w:val="18"/>
          <w:szCs w:val="18"/>
        </w:rPr>
        <w:t xml:space="preserve"> </w:t>
      </w:r>
      <w:r w:rsidR="004F59F6">
        <w:rPr>
          <w:rStyle w:val="s1"/>
          <w:rFonts w:asciiTheme="minorHAnsi" w:hAnsiTheme="minorHAnsi"/>
          <w:sz w:val="18"/>
          <w:szCs w:val="18"/>
        </w:rPr>
        <w:t>kwam</w:t>
      </w:r>
      <w:r w:rsidRPr="00F757C4" w:rsidR="003B4ABA">
        <w:rPr>
          <w:rStyle w:val="s1"/>
          <w:rFonts w:asciiTheme="minorHAnsi" w:hAnsiTheme="minorHAnsi"/>
          <w:sz w:val="18"/>
          <w:szCs w:val="18"/>
        </w:rPr>
        <w:t xml:space="preserve"> maar uit </w:t>
      </w:r>
      <w:proofErr w:type="spellStart"/>
      <w:r w:rsidRPr="00F757C4" w:rsidR="003B4ABA">
        <w:rPr>
          <w:rStyle w:val="s1"/>
          <w:rFonts w:asciiTheme="minorHAnsi" w:hAnsiTheme="minorHAnsi"/>
          <w:sz w:val="18"/>
          <w:szCs w:val="18"/>
        </w:rPr>
        <w:t>silicon</w:t>
      </w:r>
      <w:proofErr w:type="spellEnd"/>
      <w:r w:rsidRPr="00F757C4" w:rsidR="003B4ABA">
        <w:rPr>
          <w:rStyle w:val="s1"/>
          <w:rFonts w:asciiTheme="minorHAnsi" w:hAnsiTheme="minorHAnsi"/>
          <w:sz w:val="18"/>
          <w:szCs w:val="18"/>
        </w:rPr>
        <w:t xml:space="preserve"> </w:t>
      </w:r>
      <w:proofErr w:type="spellStart"/>
      <w:r w:rsidRPr="00F757C4" w:rsidR="003B4ABA">
        <w:rPr>
          <w:rStyle w:val="s1"/>
          <w:rFonts w:asciiTheme="minorHAnsi" w:hAnsiTheme="minorHAnsi"/>
          <w:sz w:val="18"/>
          <w:szCs w:val="18"/>
        </w:rPr>
        <w:t>valley</w:t>
      </w:r>
      <w:proofErr w:type="spellEnd"/>
      <w:r w:rsidRPr="00F757C4" w:rsidR="003B4ABA">
        <w:rPr>
          <w:rStyle w:val="s1"/>
          <w:rFonts w:asciiTheme="minorHAnsi" w:hAnsiTheme="minorHAnsi"/>
          <w:sz w:val="18"/>
          <w:szCs w:val="18"/>
        </w:rPr>
        <w:t>. En niet vanuit de intentie om auto’s te maken, maar vanuit de wens om de allerbeste batterijtechnologie te on</w:t>
      </w:r>
      <w:bookmarkStart w:name="_GoBack" w:id="0"/>
      <w:bookmarkEnd w:id="0"/>
      <w:r w:rsidRPr="00F757C4" w:rsidR="003B4ABA">
        <w:rPr>
          <w:rStyle w:val="s1"/>
          <w:rFonts w:asciiTheme="minorHAnsi" w:hAnsiTheme="minorHAnsi"/>
          <w:sz w:val="18"/>
          <w:szCs w:val="18"/>
        </w:rPr>
        <w:t xml:space="preserve">twikkelen. </w:t>
      </w:r>
    </w:p>
    <w:p w:rsidRPr="00F757C4" w:rsidR="00AD6B44" w:rsidP="00AD6B44" w:rsidRDefault="00AD6B44" w14:paraId="6E28A231" w14:textId="77777777">
      <w:pPr>
        <w:pStyle w:val="p1"/>
        <w:rPr>
          <w:rStyle w:val="s1"/>
          <w:rFonts w:asciiTheme="minorHAnsi" w:hAnsiTheme="minorHAnsi"/>
          <w:sz w:val="18"/>
          <w:szCs w:val="18"/>
        </w:rPr>
      </w:pPr>
    </w:p>
    <w:p w:rsidRPr="00F757C4" w:rsidR="000B2936" w:rsidP="00F757C4" w:rsidRDefault="00021803" w14:paraId="787BEE69" w14:textId="2CAE55D2">
      <w:pPr>
        <w:widowControl w:val="0"/>
        <w:autoSpaceDE w:val="0"/>
        <w:autoSpaceDN w:val="0"/>
        <w:adjustRightInd w:val="0"/>
        <w:spacing w:after="240" w:line="276" w:lineRule="auto"/>
        <w:rPr>
          <w:sz w:val="18"/>
          <w:szCs w:val="18"/>
        </w:rPr>
      </w:pPr>
      <w:r w:rsidRPr="00F757C4">
        <w:rPr>
          <w:rStyle w:val="s1"/>
          <w:sz w:val="18"/>
          <w:szCs w:val="18"/>
        </w:rPr>
        <w:t xml:space="preserve">Daar zijn ook </w:t>
      </w:r>
      <w:proofErr w:type="spellStart"/>
      <w:r w:rsidRPr="00F757C4" w:rsidR="00AD6B44">
        <w:rPr>
          <w:rStyle w:val="s1"/>
          <w:sz w:val="18"/>
          <w:szCs w:val="18"/>
        </w:rPr>
        <w:t>koplopende</w:t>
      </w:r>
      <w:proofErr w:type="spellEnd"/>
      <w:r w:rsidRPr="00F757C4" w:rsidR="003B4ABA">
        <w:rPr>
          <w:rStyle w:val="s1"/>
          <w:sz w:val="18"/>
          <w:szCs w:val="18"/>
        </w:rPr>
        <w:t xml:space="preserve"> ambtenaren </w:t>
      </w:r>
      <w:r w:rsidRPr="00F757C4" w:rsidR="00AD6B44">
        <w:rPr>
          <w:rStyle w:val="s1"/>
          <w:sz w:val="18"/>
          <w:szCs w:val="18"/>
        </w:rPr>
        <w:t xml:space="preserve">en bestuurders </w:t>
      </w:r>
      <w:r w:rsidRPr="00F757C4">
        <w:rPr>
          <w:rStyle w:val="s1"/>
          <w:sz w:val="18"/>
          <w:szCs w:val="18"/>
        </w:rPr>
        <w:t xml:space="preserve">voor </w:t>
      </w:r>
      <w:r w:rsidRPr="00F757C4" w:rsidR="003B4ABA">
        <w:rPr>
          <w:rStyle w:val="s1"/>
          <w:sz w:val="18"/>
          <w:szCs w:val="18"/>
        </w:rPr>
        <w:t>nodig</w:t>
      </w:r>
      <w:r w:rsidRPr="00F757C4" w:rsidR="00AD6B44">
        <w:rPr>
          <w:rStyle w:val="s1"/>
          <w:sz w:val="18"/>
          <w:szCs w:val="18"/>
        </w:rPr>
        <w:t xml:space="preserve"> die de grenzen durven op te zoeken. Die nieuwe </w:t>
      </w:r>
      <w:r w:rsidRPr="00F757C4" w:rsidR="000B2936">
        <w:rPr>
          <w:rStyle w:val="s1"/>
          <w:sz w:val="18"/>
          <w:szCs w:val="18"/>
        </w:rPr>
        <w:t xml:space="preserve">systemen </w:t>
      </w:r>
      <w:r w:rsidRPr="00F757C4" w:rsidR="00AD6B44">
        <w:rPr>
          <w:rStyle w:val="s1"/>
          <w:sz w:val="18"/>
          <w:szCs w:val="18"/>
        </w:rPr>
        <w:t xml:space="preserve">helpen op te zetten naast </w:t>
      </w:r>
      <w:r w:rsidRPr="00F757C4" w:rsidR="000B2936">
        <w:rPr>
          <w:rStyle w:val="s1"/>
          <w:sz w:val="18"/>
          <w:szCs w:val="18"/>
        </w:rPr>
        <w:t xml:space="preserve">verouderde markten. </w:t>
      </w:r>
      <w:r w:rsidRPr="00F757C4">
        <w:rPr>
          <w:rStyle w:val="s1"/>
          <w:sz w:val="18"/>
          <w:szCs w:val="18"/>
        </w:rPr>
        <w:t xml:space="preserve">En die </w:t>
      </w:r>
      <w:proofErr w:type="spellStart"/>
      <w:r w:rsidRPr="00F757C4">
        <w:rPr>
          <w:rStyle w:val="s1"/>
          <w:sz w:val="18"/>
          <w:szCs w:val="18"/>
        </w:rPr>
        <w:t>koplopende</w:t>
      </w:r>
      <w:proofErr w:type="spellEnd"/>
      <w:r w:rsidRPr="00F757C4">
        <w:rPr>
          <w:rStyle w:val="s1"/>
          <w:sz w:val="18"/>
          <w:szCs w:val="18"/>
        </w:rPr>
        <w:t xml:space="preserve"> </w:t>
      </w:r>
      <w:r w:rsidRPr="00F757C4" w:rsidR="000B2936">
        <w:rPr>
          <w:rStyle w:val="s1"/>
          <w:sz w:val="18"/>
          <w:szCs w:val="18"/>
        </w:rPr>
        <w:t>initiatieven uit de marge halen en verbinden met de gevestigde orde.</w:t>
      </w:r>
      <w:r w:rsidRPr="00F757C4">
        <w:rPr>
          <w:rStyle w:val="s1"/>
          <w:sz w:val="18"/>
          <w:szCs w:val="18"/>
        </w:rPr>
        <w:t xml:space="preserve"> Dan komt een duurzame textielsector versneld </w:t>
      </w:r>
      <w:proofErr w:type="gramStart"/>
      <w:r w:rsidRPr="00F757C4">
        <w:rPr>
          <w:rStyle w:val="s1"/>
          <w:sz w:val="18"/>
          <w:szCs w:val="18"/>
        </w:rPr>
        <w:t>dichterbij.</w:t>
      </w:r>
      <w:ins w:author="Michiel van Yperen" w:date="2017-02-10T00:24:00Z" w:id="1">
        <w:r w:rsidR="003455A5">
          <w:rPr>
            <w:rStyle w:val="s1"/>
            <w:sz w:val="18"/>
            <w:szCs w:val="18"/>
          </w:rPr>
          <w:softHyphen/>
        </w:r>
        <w:proofErr w:type="gramEnd"/>
        <w:r w:rsidR="003455A5">
          <w:rPr>
            <w:rStyle w:val="s1"/>
            <w:sz w:val="18"/>
            <w:szCs w:val="18"/>
          </w:rPr>
          <w:softHyphen/>
        </w:r>
      </w:ins>
      <w:ins w:author="Michiel van Yperen" w:date="2017-02-10T00:25:00Z" w:id="2">
        <w:r w:rsidR="003455A5">
          <w:rPr>
            <w:rStyle w:val="s1"/>
            <w:sz w:val="18"/>
            <w:szCs w:val="18"/>
          </w:rPr>
          <w:softHyphen/>
        </w:r>
        <w:r w:rsidR="003455A5">
          <w:rPr>
            <w:rStyle w:val="s1"/>
            <w:sz w:val="18"/>
            <w:szCs w:val="18"/>
          </w:rPr>
          <w:softHyphen/>
        </w:r>
        <w:r w:rsidR="003455A5">
          <w:rPr>
            <w:rStyle w:val="s1"/>
            <w:sz w:val="18"/>
            <w:szCs w:val="18"/>
          </w:rPr>
          <w:softHyphen/>
        </w:r>
        <w:r w:rsidR="003455A5">
          <w:rPr>
            <w:rStyle w:val="s1"/>
            <w:sz w:val="18"/>
            <w:szCs w:val="18"/>
          </w:rPr>
          <w:softHyphen/>
        </w:r>
      </w:ins>
    </w:p>
    <w:sectPr w:rsidRPr="00F757C4" w:rsidR="000B2936" w:rsidSect="00E04A63">
      <w:pgSz w:w="12240" w:h="15840"/>
      <w:pgMar w:top="1417" w:right="1417" w:bottom="1417" w:left="1417" w:header="708" w:footer="708" w:gutter="0"/>
      <w:cols w:space="708"/>
      <w:noEndnote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26210"/>
    <w:multiLevelType w:val="hybridMultilevel"/>
    <w:tmpl w:val="03401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iel van Yperen">
    <w15:presenceInfo w15:providerId="None" w15:userId="Michiel van Ype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74"/>
    <w:rsid w:val="000064ED"/>
    <w:rsid w:val="00021803"/>
    <w:rsid w:val="00026FC9"/>
    <w:rsid w:val="000A033B"/>
    <w:rsid w:val="000B2936"/>
    <w:rsid w:val="000D1B55"/>
    <w:rsid w:val="00166EF5"/>
    <w:rsid w:val="001763C0"/>
    <w:rsid w:val="00190A96"/>
    <w:rsid w:val="00235C3D"/>
    <w:rsid w:val="00247912"/>
    <w:rsid w:val="002B746D"/>
    <w:rsid w:val="002D2616"/>
    <w:rsid w:val="002D52E3"/>
    <w:rsid w:val="003455A5"/>
    <w:rsid w:val="003B4ABA"/>
    <w:rsid w:val="004024EC"/>
    <w:rsid w:val="00450241"/>
    <w:rsid w:val="00463E9C"/>
    <w:rsid w:val="00465B74"/>
    <w:rsid w:val="00481284"/>
    <w:rsid w:val="004F0D42"/>
    <w:rsid w:val="004F59F6"/>
    <w:rsid w:val="0056649F"/>
    <w:rsid w:val="00590585"/>
    <w:rsid w:val="005C1A91"/>
    <w:rsid w:val="00697BED"/>
    <w:rsid w:val="00731EC5"/>
    <w:rsid w:val="00762387"/>
    <w:rsid w:val="007F0B74"/>
    <w:rsid w:val="00832499"/>
    <w:rsid w:val="00872023"/>
    <w:rsid w:val="00882812"/>
    <w:rsid w:val="008C083B"/>
    <w:rsid w:val="008D45A4"/>
    <w:rsid w:val="00943699"/>
    <w:rsid w:val="00945E23"/>
    <w:rsid w:val="00982F4A"/>
    <w:rsid w:val="00990D37"/>
    <w:rsid w:val="009A61C8"/>
    <w:rsid w:val="00AB28FA"/>
    <w:rsid w:val="00AD6B44"/>
    <w:rsid w:val="00B95894"/>
    <w:rsid w:val="00B96F0B"/>
    <w:rsid w:val="00BE0DEA"/>
    <w:rsid w:val="00C13333"/>
    <w:rsid w:val="00D04021"/>
    <w:rsid w:val="00E742C0"/>
    <w:rsid w:val="00F05BF4"/>
    <w:rsid w:val="00F228D7"/>
    <w:rsid w:val="00F248D9"/>
    <w:rsid w:val="00F4159B"/>
    <w:rsid w:val="00F757C4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326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0B2936"/>
    <w:rPr>
      <w:rFonts w:ascii="Times" w:hAnsi="Times" w:cs="Times New Roman"/>
      <w:sz w:val="14"/>
      <w:szCs w:val="14"/>
      <w:lang w:eastAsia="nl-NL"/>
    </w:rPr>
  </w:style>
  <w:style w:type="character" w:customStyle="1" w:styleId="s1">
    <w:name w:val="s1"/>
    <w:basedOn w:val="Standaardalinea-lettertype"/>
    <w:rsid w:val="000B2936"/>
  </w:style>
  <w:style w:type="paragraph" w:styleId="Lijstalinea">
    <w:name w:val="List Paragraph"/>
    <w:basedOn w:val="Standaard"/>
    <w:uiPriority w:val="34"/>
    <w:qFormat/>
    <w:rsid w:val="000A033B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3455A5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55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microsoft.com/office/2011/relationships/people" Target="people.xml" Id="rId6" /><Relationship Type="http://schemas.openxmlformats.org/officeDocument/2006/relationships/numbering" Target="numbering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612</ap:Words>
  <ap:Characters>3371</ap:Characters>
  <ap:DocSecurity>0</ap:DocSecurity>
  <ap:Lines>28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2017-02-09T13:12:00.0000000Z</dcterms:created>
  <dcterms:modified xsi:type="dcterms:W3CDTF">2017-02-09T23:34:00.0000000Z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0x010100FB7FAEA0051BC44296419A2CFCEB1BE3</vt:lpwstr>
  </property>
</Properties>
</file>