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C89" w:rsidRDefault="00453C89">
      <w:pPr>
        <w:pStyle w:val="PlatteTekst"/>
      </w:pPr>
      <w:r>
        <w:rPr>
          <w:noProof/>
          <w:lang w:eastAsia="nl-NL"/>
        </w:rPr>
        <w:pict>
          <v:shapetype id="_x0000_t202" coordsize="21600,21600" o:spt="202" path="m,l,21600r21600,l21600,xe">
            <v:stroke joinstyle="miter"/>
            <v:path gradientshapeok="t" o:connecttype="rect"/>
          </v:shapetype>
          <v:shape id="Tekstvak 13" style="position:absolute;margin-left:282.4pt;margin-top:133.5pt;width:161.3pt;height:18.75pt;z-index:251658752;visibility:visible;mso-position-vertical-relative:page"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">
            <v:textbox inset="0,0,0,0">
              <w:txbxContent>
                <w:p w:rsidR="00453C89" w:rsidRDefault="00453C89"/>
              </w:txbxContent>
            </v:textbox>
            <w10:wrap anchory="page"/>
          </v:shape>
        </w:pict>
      </w:r>
      <w:r>
        <w:rPr>
          <w:noProof/>
          <w:lang w:eastAsia="nl-NL"/>
        </w:rPr>
        <w:pict>
          <v:shape id="Tekstvak 9" style="position:absolute;margin-left:362.9pt;margin-top:153.95pt;width:163.85pt;height:192.75pt;z-index:251657728;visibility:visible;mso-position-horizontal-relative:page;mso-position-vertical-relative:page"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">
            <v:textbox style="mso-fit-shape-to-text:t" inset="0,0,0,0">
              <w:txbxContent>
                <w:p w:rsidR="00453C89" w:rsidRDefault="00453C89">
                  <w:pPr>
                    <w:pStyle w:val="Huisstijl-Afzendgegevens"/>
                    <w:rPr>
                      <w:ins w:author="Laura Middelhoven" w:date="2012-11-14T11:57:00Z" w:id="0"/>
                    </w:rPr>
                  </w:pPr>
                </w:p>
                <w:p w:rsidR="00453C89" w:rsidRDefault="00453C89">
                  <w:pPr>
                    <w:pStyle w:val="Huisstijl-Afzendgegevens"/>
                    <w:rPr>
                      <w:szCs w:val="13"/>
                    </w:rPr>
                  </w:pPr>
                  <w:r>
                    <w:t>A. Schut-Welkzijn</w:t>
                  </w:r>
                </w:p>
                <w:p w:rsidR="00453C89" w:rsidRDefault="00453C89">
                  <w:pPr>
                    <w:pStyle w:val="Huisstijl-Afzendgegevens"/>
                    <w:rPr>
                      <w:szCs w:val="13"/>
                    </w:rPr>
                  </w:pPr>
                  <w:r>
                    <w:t>Binnenhof 1a</w:t>
                  </w:r>
                  <w:r>
                    <w:br/>
                    <w:t>2513 AA  Den Haag</w:t>
                  </w:r>
                </w:p>
                <w:p w:rsidR="00453C89" w:rsidRDefault="00453C89">
                  <w:pPr>
                    <w:pStyle w:val="Huisstijl-AfzendgegevensW1"/>
                    <w:tabs>
                      <w:tab w:val="left" w:pos="-13750"/>
                    </w:tabs>
                    <w:rPr>
                      <w:szCs w:val="13"/>
                    </w:rPr>
                  </w:pPr>
                  <w:r>
                    <w:rPr>
                      <w:szCs w:val="13"/>
                    </w:rPr>
                    <w:t xml:space="preserve">T  </w:t>
                  </w:r>
                  <w:r>
                    <w:t>070 318 3918</w:t>
                  </w:r>
                </w:p>
                <w:p w:rsidR="00453C89" w:rsidRDefault="00453C89">
                  <w:pPr>
                    <w:pStyle w:val="Huisstijl-Afzendgegevens"/>
                    <w:rPr>
                      <w:szCs w:val="13"/>
                    </w:rPr>
                  </w:pPr>
                  <w:r>
                    <w:rPr>
                      <w:szCs w:val="13"/>
                    </w:rPr>
                    <w:t xml:space="preserve">E  </w:t>
                  </w:r>
                  <w:r>
                    <w:t>a.schut@tweedekamer.nl</w:t>
                  </w:r>
                </w:p>
              </w:txbxContent>
            </v:textbox>
            <w10:wrap anchorx="page" anchory="page"/>
          </v:shape>
        </w:pict>
      </w:r>
      <w:r>
        <w:rPr>
          <w:noProof/>
          <w:lang w:eastAsia="nl-NL"/>
        </w:rPr>
        <w:pict>
          <v:shape id="Tekstvak 8" style="position:absolute;margin-left:38.25pt;margin-top:152.25pt;width:318.75pt;height:216.75pt;z-index:251656704;visibility:visible;mso-wrap-distance-bottom:21.25pt;mso-position-horizontal-relative:page;mso-position-vertical-relative:page"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">
            <v:textbox style="mso-fit-shape-to-text:t" inset="0,0,0,0">
              <w:txbxContent>
                <w:p w:rsidR="00453C89" w:rsidRDefault="00453C89">
                  <w:pPr>
                    <w:pStyle w:val="Huisstijl-Agendatitel"/>
                    <w:tabs>
                      <w:tab w:val="right" w:pos="1344"/>
                    </w:tabs>
                    <w:ind w:hanging="1417"/>
                  </w:pPr>
                  <w:r>
                    <w:tab/>
                    <w:t>Memo</w:t>
                  </w:r>
                  <w:r>
                    <w:tab/>
                    <w:t>voorstel invulling begrotingsonderzoek OCW</w:t>
                  </w:r>
                </w:p>
                <w:p w:rsidR="00453C89" w:rsidRDefault="00453C89">
                  <w:pPr>
                    <w:pStyle w:val="Huisstijl-Agendatitel"/>
                  </w:pPr>
                </w:p>
                <w:p w:rsidR="00453C89" w:rsidRDefault="00453C89">
                  <w:pPr>
                    <w:pStyle w:val="Huisstijl-Agendagegevens"/>
                  </w:pPr>
                  <w:r>
                    <w:tab/>
                    <w:t>aan</w:t>
                  </w:r>
                  <w:r>
                    <w:tab/>
                    <w:t>leden en plv. leden van de vaste commissie OCW</w:t>
                  </w:r>
                </w:p>
                <w:p w:rsidR="00453C89" w:rsidRDefault="00453C89">
                  <w:pPr>
                    <w:pStyle w:val="Huisstijl-Agendagegevens"/>
                  </w:pPr>
                  <w:r>
                    <w:tab/>
                    <w:t>van</w:t>
                  </w:r>
                  <w:r>
                    <w:tab/>
                    <w:t>A. Schut-Welkzijn</w:t>
                  </w:r>
                </w:p>
                <w:p w:rsidR="00453C89" w:rsidRDefault="00453C89">
                  <w:pPr>
                    <w:pStyle w:val="Huisstijl-AgendagegevensW1"/>
                  </w:pPr>
                  <w:r>
                    <w:tab/>
                    <w:t>datum</w:t>
                  </w:r>
                  <w:r>
                    <w:tab/>
                    <w:t>14 november 2012</w:t>
                  </w:r>
                </w:p>
              </w:txbxContent>
            </v:textbox>
            <w10:wrap type="topAndBottom" anchorx="page" anchory="page"/>
          </v:shape>
        </w:pict>
      </w:r>
    </w:p>
    <w:p w:rsidR="00453C89" w:rsidRDefault="00453C89">
      <w:pPr>
        <w:pStyle w:val="PlatteTekst"/>
        <w:sectPr w:rsidR="00453C89">
          <w:headerReference w:type="default" r:id="rId7"/>
          <w:footerReference w:type="default" r:id="rId8"/>
          <w:type w:val="continuous"/>
          <w:pgSz w:w="11907" w:h="16840" w:code="9"/>
          <w:pgMar w:top="3964" w:right="1701" w:bottom="1418" w:left="2212" w:header="105" w:footer="992" w:gutter="0"/>
          <w:cols w:space="708"/>
          <w:docGrid w:type="lines" w:linePitch="284"/>
        </w:sectPr>
      </w:pPr>
    </w:p>
    <w:p w:rsidRPr="00D97391" w:rsidR="00453C89" w:rsidRDefault="00453C89">
      <w:pPr>
        <w:rPr>
          <w:b/>
          <w:szCs w:val="17"/>
        </w:rPr>
      </w:pPr>
      <w:r w:rsidRPr="00D97391">
        <w:rPr>
          <w:b/>
          <w:szCs w:val="17"/>
        </w:rPr>
        <w:t>Inleiding</w:t>
      </w:r>
    </w:p>
    <w:p w:rsidR="00453C89" w:rsidP="00D97391" w:rsidRDefault="00453C89">
      <w:pPr>
        <w:rPr>
          <w:u w:color="000000"/>
        </w:rPr>
      </w:pPr>
      <w:r>
        <w:rPr>
          <w:u w:color="000000"/>
        </w:rPr>
        <w:t xml:space="preserve">De commissie voor OCW heeft in de procedurevergadering van 1 november 2012 besloten om naast de feitelijke vragenronde en de plenaire behandeling van de begroting OCW 2013 een begrotingsonderzoek te houden over o.a. ZBO's (zelfstandige bestuursorganen) en RWT’s (rechtspersonen met een wettelijke taak).  U heeft mij daarbij aangewezen als rapporteur. </w:t>
      </w:r>
    </w:p>
    <w:p w:rsidR="00453C89" w:rsidP="00D97391" w:rsidRDefault="00453C89">
      <w:pPr>
        <w:rPr>
          <w:u w:color="000000"/>
        </w:rPr>
      </w:pPr>
    </w:p>
    <w:p w:rsidR="00453C89" w:rsidP="00D97391" w:rsidRDefault="00453C89">
      <w:pPr>
        <w:rPr>
          <w:u w:color="000000"/>
        </w:rPr>
      </w:pPr>
      <w:r>
        <w:rPr>
          <w:u w:color="000000"/>
        </w:rPr>
        <w:t>In deze notitie doe ik een voorstel over de wijze waarop ik dit begrotingsonderzoek nader wil invullen. Het BOR en de griffier van de commissie hebben mij daarbij ondersteund.  U wordt gevraagd te besluiten over dit voorstel.</w:t>
      </w:r>
    </w:p>
    <w:p w:rsidR="00453C89" w:rsidRDefault="00453C89">
      <w:pPr>
        <w:rPr>
          <w:szCs w:val="17"/>
        </w:rPr>
      </w:pPr>
    </w:p>
    <w:p w:rsidRPr="00D97391" w:rsidR="00453C89" w:rsidP="00D97391" w:rsidRDefault="00453C89">
      <w:pPr>
        <w:rPr>
          <w:b/>
          <w:szCs w:val="17"/>
        </w:rPr>
      </w:pPr>
      <w:r w:rsidRPr="00D97391">
        <w:rPr>
          <w:b/>
          <w:szCs w:val="17"/>
        </w:rPr>
        <w:t>Voorstel</w:t>
      </w:r>
    </w:p>
    <w:p w:rsidRPr="00D97391" w:rsidR="00453C89" w:rsidP="00D97391" w:rsidRDefault="00453C89">
      <w:pPr>
        <w:ind w:left="705" w:hanging="705"/>
        <w:rPr>
          <w:szCs w:val="17"/>
        </w:rPr>
      </w:pPr>
      <w:r w:rsidRPr="00D97391">
        <w:rPr>
          <w:szCs w:val="17"/>
        </w:rPr>
        <w:t>‒</w:t>
      </w:r>
      <w:r w:rsidRPr="00D97391">
        <w:rPr>
          <w:szCs w:val="17"/>
        </w:rPr>
        <w:tab/>
        <w:t>Het hoofdonderwerp van het begrotingsonderzoek zal zijn: ‘Apparaatskosten van ZBO’s RWT’s en externe inhuur op OCW-terrein’.</w:t>
      </w:r>
    </w:p>
    <w:p w:rsidRPr="00D97391" w:rsidR="00453C89" w:rsidP="00D97391" w:rsidRDefault="00453C89">
      <w:pPr>
        <w:ind w:left="705" w:hanging="705"/>
        <w:rPr>
          <w:szCs w:val="17"/>
        </w:rPr>
      </w:pPr>
      <w:r w:rsidRPr="00D97391">
        <w:rPr>
          <w:szCs w:val="17"/>
        </w:rPr>
        <w:t>‒</w:t>
      </w:r>
      <w:r w:rsidRPr="00D97391">
        <w:rPr>
          <w:szCs w:val="17"/>
        </w:rPr>
        <w:tab/>
        <w:t xml:space="preserve">Het begrotingsonderzoek zal gepland worden in de week van 26-29 november (waarschijnlijk einde van de week). In principe zal er 2 uur voor worden uitgetrokken, waarbij eerst de rapporteur aan het woord zal zijn namens de commissie en vervolgens de commissieleden een eigen inbreng mogen leveren. </w:t>
      </w:r>
    </w:p>
    <w:p w:rsidRPr="00D97391" w:rsidR="00453C89" w:rsidP="00D97391" w:rsidRDefault="00453C89">
      <w:pPr>
        <w:ind w:left="705" w:hanging="705"/>
        <w:rPr>
          <w:szCs w:val="17"/>
        </w:rPr>
      </w:pPr>
      <w:r w:rsidRPr="00D97391">
        <w:rPr>
          <w:szCs w:val="17"/>
        </w:rPr>
        <w:t>‒</w:t>
      </w:r>
      <w:r w:rsidRPr="00D97391">
        <w:rPr>
          <w:szCs w:val="17"/>
        </w:rPr>
        <w:tab/>
        <w:t xml:space="preserve">Het BOR schrijft een ondersteunende notitie. Deze notitie ontvangt u uiterlijk </w:t>
      </w:r>
      <w:r>
        <w:rPr>
          <w:szCs w:val="17"/>
        </w:rPr>
        <w:t>23</w:t>
      </w:r>
      <w:r w:rsidRPr="00D97391">
        <w:rPr>
          <w:szCs w:val="17"/>
        </w:rPr>
        <w:t xml:space="preserve"> november. </w:t>
      </w:r>
    </w:p>
    <w:p w:rsidR="00453C89" w:rsidP="00D97391" w:rsidRDefault="00453C89">
      <w:pPr>
        <w:ind w:left="705" w:hanging="705"/>
        <w:rPr>
          <w:szCs w:val="17"/>
        </w:rPr>
      </w:pPr>
      <w:r w:rsidRPr="00D97391">
        <w:rPr>
          <w:szCs w:val="17"/>
        </w:rPr>
        <w:t>‒</w:t>
      </w:r>
      <w:r w:rsidRPr="00D97391">
        <w:rPr>
          <w:szCs w:val="17"/>
        </w:rPr>
        <w:tab/>
        <w:t xml:space="preserve">Ik zal </w:t>
      </w:r>
      <w:r>
        <w:rPr>
          <w:szCs w:val="17"/>
        </w:rPr>
        <w:t xml:space="preserve">voorafgaand aan </w:t>
      </w:r>
      <w:r w:rsidRPr="00D97391">
        <w:rPr>
          <w:szCs w:val="17"/>
        </w:rPr>
        <w:t>het begrotingsonderzoek mijn inbreng als rapporteur met u afstemmen.</w:t>
      </w:r>
      <w:r>
        <w:rPr>
          <w:szCs w:val="17"/>
        </w:rPr>
        <w:t xml:space="preserve"> Ik streef ernaar mijn inbreng als rapporteur 27 november klaar te hebben.</w:t>
      </w:r>
    </w:p>
    <w:p w:rsidR="00453C89" w:rsidP="00D97391" w:rsidRDefault="00453C89">
      <w:pPr>
        <w:ind w:left="705" w:hanging="705"/>
        <w:rPr>
          <w:szCs w:val="17"/>
        </w:rPr>
      </w:pPr>
    </w:p>
    <w:p w:rsidR="00453C89" w:rsidP="00D97391" w:rsidRDefault="00453C89">
      <w:pPr>
        <w:spacing w:after="180" w:line="284" w:lineRule="exact"/>
        <w:outlineLvl w:val="0"/>
        <w:rPr>
          <w:rFonts w:eastAsia="Arial Unicode MS"/>
          <w:b/>
          <w:color w:val="000000"/>
          <w:u w:color="000000"/>
        </w:rPr>
      </w:pPr>
      <w:r>
        <w:rPr>
          <w:rFonts w:hAnsi="Arial Unicode MS" w:eastAsia="Arial Unicode MS"/>
          <w:b/>
          <w:color w:val="000000"/>
          <w:u w:color="000000"/>
        </w:rPr>
        <w:t>Nadere toelichting</w:t>
      </w:r>
    </w:p>
    <w:p w:rsidR="00453C89" w:rsidP="00F31419" w:rsidRDefault="00453C89">
      <w:pPr>
        <w:widowControl w:val="0"/>
        <w:numPr>
          <w:ilvl w:val="0"/>
          <w:numId w:val="22"/>
        </w:numPr>
        <w:suppressAutoHyphens/>
        <w:spacing w:before="220" w:after="220" w:line="240" w:lineRule="exact"/>
        <w:ind w:left="426" w:hanging="426"/>
        <w:outlineLvl w:val="0"/>
        <w:rPr>
          <w:rFonts w:eastAsia="Arial Unicode MS"/>
          <w:b/>
          <w:color w:val="000000"/>
          <w:kern w:val="3"/>
          <w:u w:color="000000"/>
        </w:rPr>
      </w:pPr>
      <w:r>
        <w:rPr>
          <w:rFonts w:hAnsi="Arial Unicode MS" w:eastAsia="Arial Unicode MS"/>
          <w:b/>
          <w:color w:val="000000"/>
          <w:kern w:val="3"/>
          <w:u w:color="000000"/>
        </w:rPr>
        <w:t>Voorbereiding</w:t>
      </w:r>
    </w:p>
    <w:p w:rsidRPr="00D97391" w:rsidR="00453C89" w:rsidP="00D97391" w:rsidRDefault="00453C89">
      <w:pPr>
        <w:rPr>
          <w:u w:color="000000"/>
        </w:rPr>
      </w:pPr>
      <w:r>
        <w:rPr>
          <w:u w:color="000000"/>
        </w:rPr>
        <w:t xml:space="preserve">Diverse organisaties op OCW-terrein ontvangen een rijksbijdrage van het Ministerie van OCW. Het betreffen organisaties op afstand van het Rijk, zoals rechtspersonen met een wettelijke taak (RWT’s), bijvoorbeeld onderwijsinstellingen, academische ziekenhuizen en zelfstandige bestuursorganen (ZBO’s), bijvoorbeeld de Cultuurfondsen (tevens RWT). Daarnaast zijn er nog organisaties die noch RWT of ZBO zijn, zoals de PO- Raad, de VO-Raad, de MBO Raad, adviesbureaus en derden die </w:t>
      </w:r>
      <w:r w:rsidRPr="00D97391">
        <w:rPr>
          <w:u w:color="000000"/>
        </w:rPr>
        <w:t>die in opdracht van het Ministerie van OCW taken voor het departement uitvoeren.</w:t>
      </w:r>
    </w:p>
    <w:p w:rsidR="00453C89" w:rsidP="00D97391" w:rsidRDefault="00453C89">
      <w:pPr>
        <w:rPr>
          <w:u w:color="000000"/>
        </w:rPr>
      </w:pPr>
      <w:r>
        <w:rPr>
          <w:u w:color="000000"/>
        </w:rPr>
        <w:t>De begroting geeft op verschillende plaatsen inzicht in deze financieringsstromen.</w:t>
      </w:r>
    </w:p>
    <w:p w:rsidR="00453C89" w:rsidP="00414D51" w:rsidRDefault="00453C89">
      <w:pPr>
        <w:rPr>
          <w:b/>
          <w:u w:color="000000"/>
        </w:rPr>
      </w:pPr>
    </w:p>
    <w:p w:rsidRPr="00414D51" w:rsidR="00453C89" w:rsidP="00414D51" w:rsidRDefault="00453C89">
      <w:pPr>
        <w:rPr>
          <w:b/>
          <w:u w:color="000000"/>
        </w:rPr>
      </w:pPr>
      <w:r>
        <w:rPr>
          <w:b/>
          <w:u w:color="000000"/>
        </w:rPr>
        <w:t>Hoofdvragen</w:t>
      </w:r>
    </w:p>
    <w:p w:rsidRPr="00414D51" w:rsidR="00453C89" w:rsidP="00414D51" w:rsidRDefault="00453C89">
      <w:pPr>
        <w:rPr>
          <w:u w:color="000000"/>
        </w:rPr>
      </w:pPr>
      <w:r w:rsidRPr="00414D51">
        <w:rPr>
          <w:u w:color="000000"/>
        </w:rPr>
        <w:t xml:space="preserve">In het kader van de controlerende taak van de Kamer wordt nagaan hoe de verhouding is tussen de bekostiging die ZBO’s en en RWT’s ontvangen en verdelen en de apparaatskosten van deze instellingen. Tevens wordt nagegaan of er normen zijn afgesproken, c.q. nodig zijn, voor deze verhouding tussen subsidiebedrag en apparaatskosten? Gelden deze normen ook voor </w:t>
      </w:r>
      <w:r w:rsidRPr="008D775A">
        <w:rPr>
          <w:u w:color="000000"/>
        </w:rPr>
        <w:t>overige organisaties</w:t>
      </w:r>
      <w:r>
        <w:rPr>
          <w:u w:color="000000"/>
        </w:rPr>
        <w:t>,</w:t>
      </w:r>
      <w:r w:rsidRPr="008D775A">
        <w:rPr>
          <w:u w:color="000000"/>
        </w:rPr>
        <w:t xml:space="preserve"> zoals de PO- Raad, de VO-Raad, de MBO Raad, adviesbureaus en derden</w:t>
      </w:r>
      <w:r w:rsidRPr="00414D51">
        <w:rPr>
          <w:u w:color="000000"/>
        </w:rPr>
        <w:t>?</w:t>
      </w:r>
    </w:p>
    <w:p w:rsidRPr="00414D51" w:rsidR="00453C89" w:rsidP="00414D51" w:rsidRDefault="00453C89">
      <w:pPr>
        <w:rPr>
          <w:u w:color="000000"/>
        </w:rPr>
      </w:pPr>
      <w:r w:rsidRPr="00414D51">
        <w:rPr>
          <w:u w:color="000000"/>
        </w:rPr>
        <w:t xml:space="preserve">In aanvulling daarop wordt </w:t>
      </w:r>
      <w:r>
        <w:rPr>
          <w:u w:color="000000"/>
        </w:rPr>
        <w:t>ingegaan op</w:t>
      </w:r>
      <w:r w:rsidRPr="00414D51">
        <w:rPr>
          <w:u w:color="000000"/>
        </w:rPr>
        <w:t xml:space="preserve"> de externe inhuur en apparaatskosten van het kerndepartement. Hoe is het daar gesteld met de verhouding tussen de grootte van de uit te voeren taak en het bedrag dat deze adviesbureaus ontvangen?</w:t>
      </w:r>
      <w:r>
        <w:rPr>
          <w:u w:color="000000"/>
        </w:rPr>
        <w:t xml:space="preserve"> </w:t>
      </w:r>
      <w:r w:rsidRPr="00747910">
        <w:rPr>
          <w:u w:color="000000"/>
        </w:rPr>
        <w:t>Hoe is het daar gesteld met de verhouding tussen de grootte van de uit te voeren taak en het bedrag dat deze adviesbureaus ontvangen?</w:t>
      </w:r>
    </w:p>
    <w:p w:rsidR="00453C89" w:rsidP="00414D51" w:rsidRDefault="00453C89">
      <w:pPr>
        <w:rPr>
          <w:u w:color="000000"/>
        </w:rPr>
      </w:pPr>
    </w:p>
    <w:p w:rsidRPr="00414D51" w:rsidR="00453C89" w:rsidP="00414D51" w:rsidRDefault="00453C89">
      <w:pPr>
        <w:rPr>
          <w:b/>
          <w:u w:color="000000"/>
        </w:rPr>
      </w:pPr>
      <w:r w:rsidRPr="00414D51">
        <w:rPr>
          <w:b/>
          <w:u w:color="000000"/>
        </w:rPr>
        <w:t xml:space="preserve">Inkadering </w:t>
      </w:r>
    </w:p>
    <w:p w:rsidR="00453C89" w:rsidP="00414D51" w:rsidRDefault="00453C89">
      <w:pPr>
        <w:rPr>
          <w:u w:color="000000"/>
        </w:rPr>
      </w:pPr>
      <w:r w:rsidRPr="00414D51">
        <w:rPr>
          <w:u w:color="000000"/>
        </w:rPr>
        <w:t xml:space="preserve">Het </w:t>
      </w:r>
      <w:r>
        <w:rPr>
          <w:u w:color="000000"/>
        </w:rPr>
        <w:t xml:space="preserve">begrotingsonderzoek richt zich met name op </w:t>
      </w:r>
      <w:r w:rsidRPr="00414D51">
        <w:rPr>
          <w:u w:color="000000"/>
        </w:rPr>
        <w:t>de begrotingsgefinancierde ZBO’s en RWT’s die staan vermeld in tabel 95.4 van de OCW-begroting</w:t>
      </w:r>
      <w:r>
        <w:rPr>
          <w:u w:color="000000"/>
        </w:rPr>
        <w:t xml:space="preserve"> (p. 95)</w:t>
      </w:r>
      <w:r w:rsidRPr="00414D51">
        <w:rPr>
          <w:u w:color="000000"/>
        </w:rPr>
        <w:t xml:space="preserve">. </w:t>
      </w:r>
      <w:r>
        <w:rPr>
          <w:u w:color="000000"/>
        </w:rPr>
        <w:t xml:space="preserve">De apparaatskosten van individuele onderwijsinstellingen (circa 1650), academische ziekenhuizen musea worden niet meegenomen. </w:t>
      </w:r>
      <w:r w:rsidRPr="00414D51">
        <w:rPr>
          <w:u w:color="000000"/>
        </w:rPr>
        <w:t>Een totaaloverzicht van alle ZBO’s en RWT’s op OCW-terrein is opgenomen in bijlage 1 bij de OCW-begroting</w:t>
      </w:r>
      <w:r>
        <w:rPr>
          <w:u w:color="000000"/>
        </w:rPr>
        <w:t xml:space="preserve"> (p.105)</w:t>
      </w:r>
      <w:r w:rsidRPr="00414D51">
        <w:rPr>
          <w:u w:color="000000"/>
        </w:rPr>
        <w:t xml:space="preserve">. </w:t>
      </w:r>
    </w:p>
    <w:p w:rsidR="00453C89" w:rsidP="00414D51" w:rsidRDefault="00453C89">
      <w:pPr>
        <w:rPr>
          <w:b/>
          <w:u w:color="000000"/>
        </w:rPr>
      </w:pPr>
    </w:p>
    <w:p w:rsidR="00453C89" w:rsidP="00414D51" w:rsidRDefault="00453C89">
      <w:pPr>
        <w:rPr>
          <w:b/>
          <w:u w:color="000000"/>
        </w:rPr>
      </w:pPr>
      <w:r>
        <w:rPr>
          <w:b/>
          <w:u w:color="000000"/>
        </w:rPr>
        <w:t>Onderzoeks</w:t>
      </w:r>
      <w:r w:rsidRPr="00414D51">
        <w:rPr>
          <w:b/>
          <w:u w:color="000000"/>
        </w:rPr>
        <w:t>vragen</w:t>
      </w:r>
    </w:p>
    <w:p w:rsidRPr="00F31419" w:rsidR="00453C89" w:rsidP="00F31419" w:rsidRDefault="00453C89">
      <w:pPr>
        <w:pStyle w:val="ListParagraph"/>
        <w:numPr>
          <w:ilvl w:val="3"/>
          <w:numId w:val="21"/>
        </w:numPr>
        <w:ind w:left="426" w:hanging="426"/>
        <w:rPr>
          <w:u w:color="000000"/>
        </w:rPr>
      </w:pPr>
      <w:r w:rsidRPr="00F31419">
        <w:rPr>
          <w:u w:color="000000"/>
        </w:rPr>
        <w:t xml:space="preserve">Wat is de wettelijke taak van </w:t>
      </w:r>
      <w:r>
        <w:rPr>
          <w:u w:color="000000"/>
        </w:rPr>
        <w:t>de</w:t>
      </w:r>
      <w:r w:rsidRPr="00F31419">
        <w:rPr>
          <w:u w:color="000000"/>
        </w:rPr>
        <w:t xml:space="preserve"> ZBO’s/RWT</w:t>
      </w:r>
      <w:r>
        <w:rPr>
          <w:u w:color="000000"/>
        </w:rPr>
        <w:t>’</w:t>
      </w:r>
      <w:r w:rsidRPr="00F31419">
        <w:rPr>
          <w:u w:color="000000"/>
        </w:rPr>
        <w:t>S</w:t>
      </w:r>
      <w:r>
        <w:rPr>
          <w:u w:color="000000"/>
        </w:rPr>
        <w:t xml:space="preserve"> die in tabel 95.4 van de OCW-begroting worden genoemd</w:t>
      </w:r>
      <w:r w:rsidRPr="00F31419">
        <w:rPr>
          <w:u w:color="000000"/>
        </w:rPr>
        <w:t>? Hoe groot is de</w:t>
      </w:r>
      <w:r>
        <w:rPr>
          <w:u w:color="000000"/>
        </w:rPr>
        <w:t xml:space="preserve"> </w:t>
      </w:r>
      <w:r w:rsidRPr="00F31419">
        <w:rPr>
          <w:u w:color="000000"/>
        </w:rPr>
        <w:t xml:space="preserve">bekostiging die </w:t>
      </w:r>
      <w:r>
        <w:rPr>
          <w:u w:color="000000"/>
        </w:rPr>
        <w:t xml:space="preserve">deze </w:t>
      </w:r>
      <w:r w:rsidRPr="00F31419">
        <w:rPr>
          <w:u w:color="000000"/>
        </w:rPr>
        <w:t>ZBO’s/RWT</w:t>
      </w:r>
      <w:r>
        <w:rPr>
          <w:u w:color="000000"/>
        </w:rPr>
        <w:t>’</w:t>
      </w:r>
      <w:r w:rsidRPr="00F31419">
        <w:rPr>
          <w:u w:color="000000"/>
        </w:rPr>
        <w:t xml:space="preserve">S </w:t>
      </w:r>
      <w:r>
        <w:rPr>
          <w:u w:color="000000"/>
        </w:rPr>
        <w:t>van het rijk</w:t>
      </w:r>
      <w:r w:rsidRPr="00F31419">
        <w:rPr>
          <w:u w:color="000000"/>
        </w:rPr>
        <w:t xml:space="preserve"> ontvangen, c.q. verdelen? Hoe staat de  </w:t>
      </w:r>
      <w:r>
        <w:rPr>
          <w:u w:color="000000"/>
        </w:rPr>
        <w:t>rijksbijdrage</w:t>
      </w:r>
      <w:r w:rsidRPr="00F31419">
        <w:rPr>
          <w:u w:color="000000"/>
        </w:rPr>
        <w:t xml:space="preserve"> in verhouding tot hun apparaatskosten?  </w:t>
      </w:r>
    </w:p>
    <w:p w:rsidR="00453C89" w:rsidP="008D775A" w:rsidRDefault="00453C89">
      <w:pPr>
        <w:pStyle w:val="ListParagraph"/>
        <w:numPr>
          <w:ilvl w:val="3"/>
          <w:numId w:val="21"/>
        </w:numPr>
        <w:ind w:left="426" w:hanging="426"/>
        <w:rPr>
          <w:u w:color="000000"/>
        </w:rPr>
      </w:pPr>
      <w:r>
        <w:rPr>
          <w:u w:color="000000"/>
        </w:rPr>
        <w:t xml:space="preserve">Hoe groot is de bekostiging aan </w:t>
      </w:r>
      <w:r w:rsidRPr="008D775A">
        <w:rPr>
          <w:u w:color="000000"/>
        </w:rPr>
        <w:t>overige organisaties</w:t>
      </w:r>
      <w:r>
        <w:rPr>
          <w:u w:color="000000"/>
        </w:rPr>
        <w:t>,</w:t>
      </w:r>
      <w:r w:rsidRPr="008D775A">
        <w:rPr>
          <w:u w:color="000000"/>
        </w:rPr>
        <w:t xml:space="preserve"> zoals de PO- Raad, de VO-Raad, de MBO Raad, adviesbureaus en derden? </w:t>
      </w:r>
      <w:r w:rsidRPr="00F31419">
        <w:rPr>
          <w:u w:color="000000"/>
        </w:rPr>
        <w:t xml:space="preserve">Hoe staat de  </w:t>
      </w:r>
      <w:r>
        <w:rPr>
          <w:u w:color="000000"/>
        </w:rPr>
        <w:t>bekostiging</w:t>
      </w:r>
      <w:r w:rsidRPr="00F31419">
        <w:rPr>
          <w:u w:color="000000"/>
        </w:rPr>
        <w:t xml:space="preserve"> in verhouding tot hun apparaatskosten</w:t>
      </w:r>
      <w:r w:rsidRPr="00747910">
        <w:t>?</w:t>
      </w:r>
      <w:r w:rsidRPr="00747910">
        <w:rPr>
          <w:rFonts w:hAnsi="Arial Unicode MS" w:eastAsia="Arial Unicode MS"/>
          <w:color w:val="000000"/>
        </w:rPr>
        <w:t xml:space="preserve"> Hoe staat de bekostiging in verhouding tot de te verdelen subsidiestroom of omvang van uitvoering van taken</w:t>
      </w:r>
      <w:r>
        <w:rPr>
          <w:rFonts w:hAnsi="Arial Unicode MS" w:eastAsia="Arial Unicode MS"/>
          <w:color w:val="000000"/>
          <w:u w:color="000000"/>
        </w:rPr>
        <w:t xml:space="preserve">? </w:t>
      </w:r>
      <w:r w:rsidRPr="00F31419">
        <w:rPr>
          <w:u w:color="000000"/>
        </w:rPr>
        <w:t xml:space="preserve"> </w:t>
      </w:r>
      <w:r>
        <w:rPr>
          <w:u w:color="000000"/>
        </w:rPr>
        <w:t xml:space="preserve">Het gaat onder meer </w:t>
      </w:r>
      <w:r w:rsidRPr="0017062C">
        <w:t xml:space="preserve">om de organisaties die subsidie ontvangen voor de uitvoering van de subsidieregelingen  </w:t>
      </w:r>
      <w:r>
        <w:t>genoemd in bijlage 4 (p.183).</w:t>
      </w:r>
      <w:r w:rsidRPr="00F31419">
        <w:rPr>
          <w:u w:color="000000"/>
        </w:rPr>
        <w:t xml:space="preserve"> </w:t>
      </w:r>
    </w:p>
    <w:p w:rsidRPr="00F31419" w:rsidR="00453C89" w:rsidP="008F13B7" w:rsidRDefault="00453C89">
      <w:pPr>
        <w:pStyle w:val="ListParagraph"/>
        <w:numPr>
          <w:ilvl w:val="3"/>
          <w:numId w:val="21"/>
        </w:numPr>
        <w:ind w:left="426" w:hanging="426"/>
        <w:rPr>
          <w:u w:color="000000"/>
        </w:rPr>
      </w:pPr>
      <w:r>
        <w:rPr>
          <w:u w:color="000000"/>
        </w:rPr>
        <w:t>Welke normen zijn afgesproken per ZBO/RWT en overige organisaties voor de verhouding apparaatskosten tot programmageld?</w:t>
      </w:r>
    </w:p>
    <w:p w:rsidRPr="00F31419" w:rsidR="00453C89" w:rsidP="00F31419" w:rsidRDefault="00453C89">
      <w:pPr>
        <w:pStyle w:val="ListParagraph"/>
        <w:numPr>
          <w:ilvl w:val="3"/>
          <w:numId w:val="21"/>
        </w:numPr>
        <w:ind w:left="426" w:hanging="426"/>
        <w:rPr>
          <w:u w:color="000000"/>
        </w:rPr>
      </w:pPr>
      <w:r w:rsidRPr="00F31419">
        <w:rPr>
          <w:u w:color="000000"/>
        </w:rPr>
        <w:t>Hoe is de verdeling tussen reguliere taken en tijdelijke projecten</w:t>
      </w:r>
      <w:r>
        <w:rPr>
          <w:u w:color="000000"/>
        </w:rPr>
        <w:t xml:space="preserve"> bij externe inhuur (zie tabel 95.1 (p.94)</w:t>
      </w:r>
      <w:r w:rsidRPr="00F31419">
        <w:rPr>
          <w:u w:color="000000"/>
        </w:rPr>
        <w:t>? Welke projecten betreft deze externe inhuur? Hoe is de opsplitsing naar beleidsdirecties en niet-beleidsdirecties (zoals de Rijksdienst Cultureel Erfgoed, de inspecties en adviesraden van het ministerie)? Zijn onder de post ‘materiële uitgaven’ in tabel 95.1 ook verplichtingen inzake externe inhuur begroot (bijv. voor ICT)?</w:t>
      </w:r>
    </w:p>
    <w:p w:rsidR="00453C89" w:rsidP="00F31419" w:rsidRDefault="00453C89">
      <w:pPr>
        <w:pStyle w:val="ListParagraph"/>
        <w:numPr>
          <w:ilvl w:val="3"/>
          <w:numId w:val="21"/>
        </w:numPr>
        <w:ind w:left="426" w:hanging="426"/>
        <w:rPr>
          <w:lang w:eastAsia="zh-CN" w:bidi="hi-IN"/>
        </w:rPr>
      </w:pPr>
      <w:r>
        <w:rPr>
          <w:lang w:eastAsia="zh-CN" w:bidi="hi-IN"/>
        </w:rPr>
        <w:t>Hoe verhouden tabel 95.2 ‘Apparaatskosten OCW’ en tabel 95.3 ‘Apparaatsuitgaven kerndepartement onderverdeeld naar beleidsartikel’ zich tot elkaar? Tabel 95.3 telt niet op tot de apparaatsuitgaven kerndepartement uit tabel 95.2. Hoe zijn de verschillen te verklaren ?</w:t>
      </w:r>
    </w:p>
    <w:p w:rsidR="00453C89" w:rsidP="00F31419" w:rsidRDefault="00453C89">
      <w:pPr>
        <w:pStyle w:val="ListParagraph"/>
        <w:ind w:left="426"/>
        <w:rPr>
          <w:lang w:eastAsia="zh-CN" w:bidi="hi-IN"/>
        </w:rPr>
      </w:pPr>
    </w:p>
    <w:p w:rsidR="00453C89" w:rsidP="00F31419" w:rsidRDefault="00453C89">
      <w:pPr>
        <w:widowControl w:val="0"/>
        <w:numPr>
          <w:ilvl w:val="0"/>
          <w:numId w:val="21"/>
        </w:numPr>
        <w:suppressAutoHyphens/>
        <w:spacing w:before="220" w:after="220" w:line="240" w:lineRule="exact"/>
        <w:ind w:left="426" w:hanging="426"/>
        <w:outlineLvl w:val="0"/>
        <w:rPr>
          <w:rFonts w:eastAsia="Arial Unicode MS"/>
          <w:b/>
          <w:color w:val="000000"/>
          <w:kern w:val="3"/>
          <w:u w:color="000000"/>
        </w:rPr>
      </w:pPr>
      <w:r>
        <w:rPr>
          <w:rFonts w:hAnsi="Arial Unicode MS" w:eastAsia="Arial Unicode MS"/>
          <w:b/>
          <w:color w:val="000000"/>
          <w:kern w:val="3"/>
          <w:u w:color="000000"/>
        </w:rPr>
        <w:t>Voorbereiding</w:t>
      </w:r>
    </w:p>
    <w:p w:rsidR="00453C89" w:rsidP="00F31419" w:rsidRDefault="00453C89">
      <w:pPr>
        <w:outlineLvl w:val="0"/>
        <w:rPr>
          <w:rFonts w:eastAsia="Arial Unicode MS"/>
          <w:color w:val="000000"/>
          <w:u w:color="000000"/>
        </w:rPr>
      </w:pPr>
      <w:r>
        <w:rPr>
          <w:rFonts w:hAnsi="Arial Unicode MS" w:eastAsia="Arial Unicode MS"/>
          <w:color w:val="000000"/>
          <w:u w:color="000000"/>
        </w:rPr>
        <w:t>Als voorbereiding op het begrotingsonderzoek zal het BOR een notitie opstellen waarin zij, op basis van de begroting</w:t>
      </w:r>
      <w:r>
        <w:rPr>
          <w:lang w:eastAsia="zh-CN" w:bidi="hi-IN"/>
        </w:rPr>
        <w:t>, de antwoorden op de schriftelijke vragen nr 3,4 en 5</w:t>
      </w:r>
      <w:r>
        <w:rPr>
          <w:rStyle w:val="FootnoteReference"/>
          <w:lang w:eastAsia="zh-CN" w:bidi="hi-IN"/>
        </w:rPr>
        <w:footnoteReference w:id="1"/>
      </w:r>
      <w:r>
        <w:rPr>
          <w:lang w:eastAsia="zh-CN" w:bidi="hi-IN"/>
        </w:rPr>
        <w:t xml:space="preserve"> </w:t>
      </w:r>
      <w:r>
        <w:rPr>
          <w:rFonts w:hAnsi="Arial Unicode MS" w:eastAsia="Arial Unicode MS"/>
          <w:color w:val="000000"/>
          <w:u w:color="000000"/>
        </w:rPr>
        <w:t xml:space="preserve"> en andere openbare informatie en eventuele </w:t>
      </w:r>
      <w:r w:rsidRPr="00EA124A">
        <w:t>aanvullende (ambtelijke) informatie antwoord zal geven op de onderzoeksvragen, voor zover dat mogelijk is. Het BOR zal daarbij aangeven op welk terrein ‘witte vlekken’</w:t>
      </w:r>
      <w:r>
        <w:t xml:space="preserve"> bestaan</w:t>
      </w:r>
      <w:r w:rsidRPr="00EA124A">
        <w:rPr>
          <w:rFonts w:hAnsi="Arial Unicode MS" w:eastAsia="Arial Unicode MS"/>
          <w:color w:val="000000"/>
          <w:u w:color="000000"/>
        </w:rPr>
        <w:t xml:space="preserve">. </w:t>
      </w:r>
    </w:p>
    <w:p w:rsidR="00453C89" w:rsidP="00F31419" w:rsidRDefault="00453C89">
      <w:pPr>
        <w:outlineLvl w:val="0"/>
        <w:rPr>
          <w:rFonts w:eastAsia="Arial Unicode MS"/>
          <w:color w:val="000000"/>
          <w:u w:color="000000"/>
        </w:rPr>
      </w:pPr>
    </w:p>
    <w:p w:rsidR="00453C89" w:rsidP="00F31419" w:rsidRDefault="00453C89">
      <w:pPr>
        <w:outlineLvl w:val="0"/>
        <w:rPr>
          <w:rFonts w:eastAsia="Arial Unicode MS"/>
          <w:color w:val="000000"/>
          <w:u w:color="000000"/>
        </w:rPr>
      </w:pPr>
      <w:r>
        <w:rPr>
          <w:rFonts w:hAnsi="Arial Unicode MS" w:eastAsia="Arial Unicode MS"/>
          <w:color w:val="000000"/>
          <w:u w:color="000000"/>
        </w:rPr>
        <w:t xml:space="preserve">Voor de beantwoording van de onderzoeksvragen  2, 3, 4 en 5 is aanvullende ambtelijke informatie nodig van het ministerie (wellicht via een commissiebrief). Het is nog niet duidelijk of de minister op korte termijn de Kamer van antwoorden kan voorzien. </w:t>
      </w:r>
    </w:p>
    <w:p w:rsidR="00453C89" w:rsidP="00F31419" w:rsidRDefault="00453C89">
      <w:pPr>
        <w:outlineLvl w:val="0"/>
        <w:rPr>
          <w:rFonts w:eastAsia="Arial Unicode MS"/>
          <w:color w:val="000000"/>
          <w:u w:color="000000"/>
        </w:rPr>
      </w:pPr>
    </w:p>
    <w:p w:rsidRPr="00414D51" w:rsidR="00453C89" w:rsidP="00F31419" w:rsidRDefault="00453C89">
      <w:pPr>
        <w:rPr>
          <w:b/>
          <w:u w:color="000000"/>
        </w:rPr>
      </w:pPr>
      <w:r w:rsidRPr="00414D51">
        <w:rPr>
          <w:b/>
          <w:u w:color="000000"/>
        </w:rPr>
        <w:t>3.</w:t>
      </w:r>
      <w:r w:rsidRPr="00414D51">
        <w:rPr>
          <w:b/>
          <w:u w:color="000000"/>
        </w:rPr>
        <w:tab/>
        <w:t>Achtergrond begrotingsonderzoek in het algemeen</w:t>
      </w:r>
    </w:p>
    <w:p w:rsidRPr="00414D51" w:rsidR="00453C89" w:rsidP="00414D51" w:rsidRDefault="00453C89">
      <w:pPr>
        <w:rPr>
          <w:u w:color="000000"/>
        </w:rPr>
      </w:pPr>
      <w:r w:rsidRPr="00414D51">
        <w:rPr>
          <w:u w:color="000000"/>
        </w:rPr>
        <w:t xml:space="preserve">Het begrotingsonderzoek is een overleg tussen Kamer en bewindslieden, dat bedoeld is als (min of meer technische) voorbereiding op de plenaire begrotingsbehandeling. Het fenomeen begrotingsonderzoek is nu alweer zo’n 15 jaar oud en is van oorsprong gestart als een financieel-technisch overleg waarbij de Kamer kritisch keek naar de ramingen en meer greep probeerde te krijgen op de informatie die achter de vele cijfers schuil ging (‘fact-finding’). </w:t>
      </w:r>
    </w:p>
    <w:p w:rsidRPr="00414D51" w:rsidR="00453C89" w:rsidP="00414D51" w:rsidRDefault="00453C89">
      <w:pPr>
        <w:rPr>
          <w:u w:color="000000"/>
        </w:rPr>
      </w:pPr>
      <w:r w:rsidRPr="00414D51">
        <w:rPr>
          <w:u w:color="000000"/>
        </w:rPr>
        <w:t xml:space="preserve"> </w:t>
      </w:r>
    </w:p>
    <w:p w:rsidRPr="00414D51" w:rsidR="00453C89" w:rsidP="00414D51" w:rsidRDefault="00453C89">
      <w:pPr>
        <w:rPr>
          <w:u w:color="000000"/>
        </w:rPr>
      </w:pPr>
      <w:r w:rsidRPr="00414D51">
        <w:rPr>
          <w:u w:color="000000"/>
        </w:rPr>
        <w:t xml:space="preserve">In de loop der jaren heeft de begroting -en daarmee het begrotingsonderzoek- een minder technisch karakter gekregen en staan steeds meer het beleid en de te leveren beleidsprestaties centraal. </w:t>
      </w:r>
    </w:p>
    <w:p w:rsidRPr="00414D51" w:rsidR="00453C89" w:rsidP="00414D51" w:rsidRDefault="00453C89">
      <w:pPr>
        <w:rPr>
          <w:u w:color="000000"/>
        </w:rPr>
      </w:pPr>
      <w:r w:rsidRPr="00414D51">
        <w:rPr>
          <w:u w:color="000000"/>
        </w:rPr>
        <w:t xml:space="preserve">Het is nu meestal een wetgevingsoverleg van doorgaans twee of drie uur, dat veelal in de week voorafgaand aan de plenaire begrotingsbehandeling wordt gehouden. Op de agenda staan door de commissie vooraf geselecteerde onderwerpen. Het begrotingsonderzoek dient ter voorbereiding op de plenaire begrotingsbehandeling en kan vooral nuttig zijn om onduidelijkheden in de begroting verhelderd te krijgen. </w:t>
      </w:r>
    </w:p>
    <w:p w:rsidR="00453C89" w:rsidP="00414D51" w:rsidRDefault="00453C89">
      <w:pPr>
        <w:rPr>
          <w:u w:color="000000"/>
        </w:rPr>
      </w:pPr>
      <w:r w:rsidRPr="00414D51">
        <w:rPr>
          <w:u w:color="000000"/>
        </w:rPr>
        <w:t>Bij een begrotingsonderzoek wordt vaak in het eerste gedeelte nadrukkelijk aandacht besteed aan de kwaliteit van de begroting. Een optie daarbij is het aanwijzen van een rapporteur namens de commissie.</w:t>
      </w:r>
    </w:p>
    <w:p w:rsidR="00453C89" w:rsidP="00D97391" w:rsidRDefault="00453C89">
      <w:pPr>
        <w:ind w:left="705" w:hanging="705"/>
        <w:rPr>
          <w:szCs w:val="17"/>
        </w:rPr>
      </w:pPr>
    </w:p>
    <w:sectPr w:rsidR="00453C89" w:rsidSect="00F31419">
      <w:headerReference w:type="default" r:id="rId9"/>
      <w:footerReference w:type="default" r:id="rId10"/>
      <w:type w:val="continuous"/>
      <w:pgSz w:w="11907" w:h="16840" w:code="9"/>
      <w:pgMar w:top="2694" w:right="1701" w:bottom="1418" w:left="2212" w:header="105" w:footer="709" w:gutter="0"/>
      <w:cols w:space="708"/>
      <w:docGrid w:type="lines" w:linePitch="284"/>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C89" w:rsidRDefault="00453C89">
      <w:r>
        <w:separator/>
      </w:r>
    </w:p>
  </w:endnote>
  <w:endnote w:type="continuationSeparator" w:id="0">
    <w:p w:rsidR="00453C89" w:rsidRDefault="00453C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C89" w:rsidRDefault="00453C89">
    <w:pPr>
      <w:pStyle w:val="Footer"/>
    </w:pPr>
    <w:r>
      <w:rPr>
        <w:noProof/>
      </w:rPr>
      <w:pict>
        <v:shapetype id="_x0000_t202" coordsize="21600,21600" o:spt="202" path="m,l,21600r21600,l21600,xe">
          <v:stroke joinstyle="miter"/>
          <v:path gradientshapeok="t" o:connecttype="rect"/>
        </v:shapetype>
        <v:shape id="Text Box 4" o:spid="_x0000_s2051" type="#_x0000_t202" style="position:absolute;margin-left:438pt;margin-top:813.65pt;width:92pt;height:9.95pt;z-index:2516546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" strokecolor="white" strokeweight="0">
          <v:textbox inset="0,0,0,0">
            <w:txbxContent>
              <w:p w:rsidR="00453C89" w:rsidRDefault="00453C89">
                <w:pPr>
                  <w:pStyle w:val="Huisstijl-Paginanummer"/>
                </w:pPr>
                <w:r>
                  <w:t xml:space="preserve">pagina </w:t>
                </w:r>
                <w:fldSimple w:instr=" PAGE  \* Arabic  \* MERGEFORMAT ">
                  <w:r>
                    <w:rPr>
                      <w:noProof/>
                    </w:rPr>
                    <w:t>1</w:t>
                  </w:r>
                </w:fldSimple>
                <w:r>
                  <w:t>/</w:t>
                </w:r>
                <w:fldSimple w:instr=" NUMPAGES  \* Arabic  \* MERGEFORMAT ">
                  <w:r>
                    <w:rPr>
                      <w:noProof/>
                    </w:rPr>
                    <w:t>4</w:t>
                  </w:r>
                </w:fldSimple>
              </w:p>
            </w:txbxContent>
          </v:textbox>
          <w10:wrap type="square"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C89" w:rsidRDefault="00453C89">
    <w:pPr>
      <w:pStyle w:val="Footer"/>
    </w:pPr>
    <w:r>
      <w:rPr>
        <w:noProof/>
      </w:rPr>
      <w:pict>
        <v:shapetype id="_x0000_t202" coordsize="21600,21600" o:spt="202" path="m,l,21600r21600,l21600,xe">
          <v:stroke joinstyle="miter"/>
          <v:path gradientshapeok="t" o:connecttype="rect"/>
        </v:shapetype>
        <v:shape id="Text Box 25" o:spid="_x0000_s2054" type="#_x0000_t202" style="position:absolute;margin-left:429.5pt;margin-top:816.5pt;width:92pt;height:9.95pt;z-index:2516567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" strokecolor="white" strokeweight="0">
          <v:textbox inset="0,0,0,0">
            <w:txbxContent>
              <w:p w:rsidR="00453C89" w:rsidRDefault="00453C89">
                <w:pPr>
                  <w:pStyle w:val="Huisstijl-Paginanummer"/>
                </w:pPr>
                <w:r>
                  <w:t xml:space="preserve">pagina </w:t>
                </w:r>
                <w:fldSimple w:instr=" PAGE  \* Arabic  \* MERGEFORMAT ">
                  <w:r>
                    <w:rPr>
                      <w:noProof/>
                    </w:rPr>
                    <w:t>2</w:t>
                  </w:r>
                </w:fldSimple>
                <w:r>
                  <w:t>/</w:t>
                </w:r>
                <w:fldSimple w:instr=" NUMPAGES  \* Arabic  \* MERGEFORMAT ">
                  <w:r>
                    <w:rPr>
                      <w:noProof/>
                    </w:rPr>
                    <w:t>3</w:t>
                  </w:r>
                </w:fldSimple>
              </w:p>
            </w:txbxContent>
          </v:textbox>
          <w10:wrap type="square" anchorx="page" anchory="page"/>
          <w10:anchorlock/>
        </v:shape>
      </w:pict>
    </w:r>
    <w:r>
      <w:rPr>
        <w:noProof/>
      </w:rPr>
      <w:pict>
        <v:shape id="Text Box 6" o:spid="_x0000_s2055" type="#_x0000_t202" style="position:absolute;margin-left:129pt;margin-top:759.95pt;width:388.35pt;height:35.3pt;z-index:251655680;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1zD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I7&#10;n9RVa/YIurAaaAPy4TUBo9X2C0Y9dGaF3ec9sRwj+UaBtkIbT4adjHoyiKJwtMI1RqN548d23xsr&#10;di0gj+pV+gr014gojSDUMYqjaqHbYg7HlyG089N59Prxfm2+Aw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Dl51zD&#10;fgIAAAcFAAAOAAAAAAAAAAAAAAAAAC4CAABkcnMvZTJvRG9jLnhtbFBLAQItABQABgAIAAAAIQAU&#10;GI964gAAAA4BAAAPAAAAAAAAAAAAAAAAANgEAABkcnMvZG93bnJldi54bWxQSwUGAAAAAAQABADz&#10;AAAA5wUAAAAA&#10;" stroked="f">
          <v:textbox inset="0,0,0,0">
            <w:txbxContent>
              <w:p w:rsidR="00453C89" w:rsidRDefault="00453C89">
                <w:pPr>
                  <w:pStyle w:val="Foote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C89" w:rsidRDefault="00453C89">
      <w:r>
        <w:separator/>
      </w:r>
    </w:p>
  </w:footnote>
  <w:footnote w:type="continuationSeparator" w:id="0">
    <w:p w:rsidR="00453C89" w:rsidRDefault="00453C89">
      <w:r>
        <w:continuationSeparator/>
      </w:r>
    </w:p>
  </w:footnote>
  <w:footnote w:id="1">
    <w:p w:rsidR="00453C89" w:rsidRPr="00102FC9" w:rsidRDefault="00453C89" w:rsidP="0017062C">
      <w:pPr>
        <w:ind w:left="284" w:hanging="284"/>
        <w:rPr>
          <w:sz w:val="13"/>
          <w:szCs w:val="13"/>
          <w:lang w:eastAsia="zh-CN" w:bidi="hi-IN"/>
        </w:rPr>
      </w:pPr>
      <w:r w:rsidRPr="00102FC9">
        <w:rPr>
          <w:rStyle w:val="FootnoteReference"/>
          <w:sz w:val="13"/>
          <w:szCs w:val="13"/>
        </w:rPr>
        <w:footnoteRef/>
      </w:r>
      <w:r w:rsidRPr="00102FC9">
        <w:rPr>
          <w:sz w:val="13"/>
          <w:szCs w:val="13"/>
        </w:rPr>
        <w:t xml:space="preserve"> </w:t>
      </w:r>
      <w:r>
        <w:rPr>
          <w:sz w:val="13"/>
          <w:szCs w:val="13"/>
          <w:lang w:eastAsia="zh-CN" w:bidi="hi-IN"/>
        </w:rPr>
        <w:t xml:space="preserve">3  </w:t>
      </w:r>
      <w:r w:rsidRPr="00102FC9">
        <w:rPr>
          <w:sz w:val="13"/>
          <w:szCs w:val="13"/>
          <w:lang w:eastAsia="zh-CN" w:bidi="hi-IN"/>
        </w:rPr>
        <w:t>Kan een overzicht worden gegeven van subsidies die worden verstrekt aan derden met daarin de bedragen, ontvanger en doelstelling?</w:t>
      </w:r>
      <w:r w:rsidRPr="00102FC9">
        <w:rPr>
          <w:sz w:val="13"/>
          <w:szCs w:val="13"/>
          <w:lang w:eastAsia="zh-CN" w:bidi="hi-IN"/>
        </w:rPr>
        <w:tab/>
      </w:r>
      <w:r w:rsidRPr="00102FC9">
        <w:rPr>
          <w:sz w:val="13"/>
          <w:szCs w:val="13"/>
          <w:lang w:eastAsia="zh-CN" w:bidi="hi-IN"/>
        </w:rPr>
        <w:tab/>
      </w:r>
    </w:p>
    <w:p w:rsidR="00453C89" w:rsidRPr="00102FC9" w:rsidRDefault="00453C89" w:rsidP="00EA124A">
      <w:pPr>
        <w:ind w:left="284" w:hanging="284"/>
        <w:rPr>
          <w:sz w:val="13"/>
          <w:szCs w:val="13"/>
          <w:lang w:eastAsia="zh-CN" w:bidi="hi-IN"/>
        </w:rPr>
      </w:pPr>
      <w:r w:rsidRPr="00102FC9">
        <w:rPr>
          <w:sz w:val="13"/>
          <w:szCs w:val="13"/>
          <w:lang w:eastAsia="zh-CN" w:bidi="hi-IN"/>
        </w:rPr>
        <w:t>4</w:t>
      </w:r>
      <w:r w:rsidRPr="00102FC9">
        <w:rPr>
          <w:sz w:val="13"/>
          <w:szCs w:val="13"/>
          <w:lang w:eastAsia="zh-CN" w:bidi="hi-IN"/>
        </w:rPr>
        <w:tab/>
        <w:t>Kan een overzicht worden gegeven van projecten, die namens het ministerie van OCW, door derden worden uitgevoerd met daarbij de bedragen, ontvanger en doelstelling?</w:t>
      </w:r>
      <w:r w:rsidRPr="00102FC9">
        <w:rPr>
          <w:sz w:val="13"/>
          <w:szCs w:val="13"/>
          <w:lang w:eastAsia="zh-CN" w:bidi="hi-IN"/>
        </w:rPr>
        <w:tab/>
      </w:r>
      <w:r w:rsidRPr="00102FC9">
        <w:rPr>
          <w:sz w:val="13"/>
          <w:szCs w:val="13"/>
          <w:lang w:eastAsia="zh-CN" w:bidi="hi-IN"/>
        </w:rPr>
        <w:tab/>
      </w:r>
    </w:p>
    <w:p w:rsidR="00453C89" w:rsidRDefault="00453C89" w:rsidP="00EA124A">
      <w:pPr>
        <w:pStyle w:val="FootnoteText"/>
        <w:ind w:left="284" w:hanging="284"/>
      </w:pPr>
      <w:r w:rsidRPr="00D6204B">
        <w:rPr>
          <w:szCs w:val="13"/>
          <w:lang w:eastAsia="zh-CN" w:bidi="hi-IN"/>
        </w:rPr>
        <w:t>5</w:t>
      </w:r>
      <w:r w:rsidRPr="00D6204B">
        <w:rPr>
          <w:szCs w:val="13"/>
          <w:lang w:eastAsia="zh-CN" w:bidi="hi-IN"/>
        </w:rPr>
        <w:tab/>
        <w:t>Waarom is de post 'overige subsidies' niet uitgewerkt bij de beleidsartikelen waar de post 'overige subsidies' groter is dan de losse subsidies in de lijst? Wat bepaalt of een subsidie onder 'overige' valt of onder een specificatie in de bijlage? Hoeveel subsidies moeten achteraf worden terugbetaald, omdat niet aan de voorwaarden is voldaan of omdat er geen goede</w:t>
      </w:r>
      <w:r>
        <w:rPr>
          <w:lang w:eastAsia="zh-CN" w:bidi="hi-IN"/>
        </w:rPr>
        <w:t xml:space="preserve"> verantwoording is afgelegd?</w:t>
      </w:r>
      <w:r>
        <w:rPr>
          <w:lang w:eastAsia="zh-CN" w:bidi="hi-IN"/>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C89" w:rsidRDefault="00453C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2" o:spid="_x0000_s2049" type="#_x0000_t75" style="position:absolute;margin-left:85.05pt;margin-top:29.5pt;width:241.8pt;height:97.5pt;z-index:-251656704;visibility:visible;mso-position-horizontal-relative:page;mso-position-vertical-relative:page">
          <v:imagedata r:id="rId1" o:title=""/>
          <w10:wrap anchorx="page" anchory="page"/>
        </v:shape>
      </w:pict>
    </w:r>
    <w:r>
      <w:rPr>
        <w:noProof/>
      </w:rPr>
      <w:pict>
        <v:shape id="Afbeelding 15" o:spid="_x0000_s2050" type="#_x0000_t75" style="position:absolute;margin-left:49.35pt;margin-top:29.5pt;width:34pt;height:97.5pt;z-index:-251657728;visibility:visible;mso-position-horizontal-relative:page;mso-position-vertical-relative:page">
          <v:imagedata r:id="rId2" o:title=""/>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C89" w:rsidRDefault="00453C89">
    <w:pPr>
      <w:pStyle w:val="Header"/>
    </w:pPr>
    <w:r>
      <w:rPr>
        <w:noProof/>
      </w:rPr>
      <w:pict>
        <v:shapetype id="_x0000_t202" coordsize="21600,21600" o:spt="202" path="m,l,21600r21600,l21600,xe">
          <v:stroke joinstyle="miter"/>
          <v:path gradientshapeok="t" o:connecttype="rect"/>
        </v:shapetype>
        <v:shape id="Tekstvak 1" o:spid="_x0000_s2052" type="#_x0000_t202" style="position:absolute;margin-left:25.5pt;margin-top:112.5pt;width:483.75pt;height:44.2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" filled="f" stroked="f" strokeweight=".5pt">
          <v:textbox style="mso-fit-shape-to-text:t" inset="0,0,0,0">
            <w:txbxContent>
              <w:p w:rsidR="00453C89" w:rsidRDefault="00453C89">
                <w:pPr>
                  <w:pStyle w:val="Huisstijl-Gegevens"/>
                  <w:tabs>
                    <w:tab w:val="right" w:pos="1540"/>
                    <w:tab w:val="left" w:pos="1701"/>
                  </w:tabs>
                </w:pPr>
                <w:r>
                  <w:tab/>
                  <w:t>datum</w:t>
                </w:r>
                <w:r>
                  <w:tab/>
                  <w:t>14 november 2012</w:t>
                </w:r>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4" o:spid="_x0000_s2053" type="#_x0000_t75" style="position:absolute;margin-left:49.35pt;margin-top:29.5pt;width:34pt;height:97.5pt;z-index:-251655680;visibility:visible;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490C9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1099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FCFB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EC679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79EB9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4EC6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522B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2C83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72C7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B6C1516"/>
    <w:lvl w:ilvl="0">
      <w:start w:val="1"/>
      <w:numFmt w:val="bullet"/>
      <w:pStyle w:val="List1"/>
      <w:lvlText w:val=""/>
      <w:lvlJc w:val="left"/>
      <w:pPr>
        <w:tabs>
          <w:tab w:val="num" w:pos="360"/>
        </w:tabs>
        <w:ind w:left="360" w:hanging="360"/>
      </w:pPr>
      <w:rPr>
        <w:rFonts w:ascii="Symbol" w:hAnsi="Symbol" w:hint="default"/>
      </w:rPr>
    </w:lvl>
  </w:abstractNum>
  <w:abstractNum w:abstractNumId="10">
    <w:nsid w:val="00000004"/>
    <w:multiLevelType w:val="multilevel"/>
    <w:tmpl w:val="894EE876"/>
    <w:lvl w:ilvl="0">
      <w:start w:val="1"/>
      <w:numFmt w:val="decimal"/>
      <w:lvlText w:val="%1."/>
      <w:lvlJc w:val="left"/>
      <w:pPr>
        <w:tabs>
          <w:tab w:val="num" w:pos="605"/>
        </w:tabs>
        <w:ind w:left="605"/>
      </w:pPr>
      <w:rPr>
        <w:rFonts w:ascii="Verdana" w:eastAsia="Arial Unicode MS" w:hAnsi="Verdana" w:cs="Times New Roman" w:hint="default"/>
        <w:b/>
        <w:i w:val="0"/>
        <w:caps w:val="0"/>
        <w:smallCaps w:val="0"/>
        <w:strike w:val="0"/>
        <w:dstrike w:val="0"/>
        <w:outline w:val="0"/>
        <w:color w:val="000000"/>
        <w:kern w:val="3"/>
        <w:position w:val="0"/>
        <w:sz w:val="18"/>
        <w:u w:val="none" w:color="000000"/>
        <w:vertAlign w:val="baseline"/>
      </w:rPr>
    </w:lvl>
    <w:lvl w:ilvl="1">
      <w:start w:val="1"/>
      <w:numFmt w:val="decimal"/>
      <w:lvlText w:val="%2."/>
      <w:lvlJc w:val="left"/>
      <w:pPr>
        <w:tabs>
          <w:tab w:val="num" w:pos="340"/>
        </w:tabs>
        <w:ind w:left="340"/>
      </w:pPr>
      <w:rPr>
        <w:rFonts w:ascii="Verdana" w:eastAsia="Arial Unicode MS" w:hAnsi="Verdana" w:cs="Times New Roman" w:hint="default"/>
        <w:b/>
        <w:i w:val="0"/>
        <w:caps w:val="0"/>
        <w:smallCaps w:val="0"/>
        <w:strike w:val="0"/>
        <w:dstrike w:val="0"/>
        <w:outline w:val="0"/>
        <w:color w:val="000000"/>
        <w:kern w:val="3"/>
        <w:position w:val="0"/>
        <w:sz w:val="18"/>
        <w:u w:val="none" w:color="000000"/>
        <w:vertAlign w:val="baseline"/>
      </w:rPr>
    </w:lvl>
    <w:lvl w:ilvl="2">
      <w:start w:val="1"/>
      <w:numFmt w:val="decimal"/>
      <w:lvlText w:val="%3."/>
      <w:lvlJc w:val="left"/>
      <w:pPr>
        <w:tabs>
          <w:tab w:val="num" w:pos="340"/>
        </w:tabs>
        <w:ind w:left="340"/>
      </w:pPr>
      <w:rPr>
        <w:rFonts w:ascii="Verdana" w:eastAsia="Arial Unicode MS" w:hAnsi="Verdana" w:cs="Times New Roman" w:hint="default"/>
        <w:b/>
        <w:i w:val="0"/>
        <w:caps w:val="0"/>
        <w:smallCaps w:val="0"/>
        <w:strike w:val="0"/>
        <w:dstrike w:val="0"/>
        <w:outline w:val="0"/>
        <w:color w:val="000000"/>
        <w:kern w:val="3"/>
        <w:position w:val="0"/>
        <w:sz w:val="18"/>
        <w:u w:val="none" w:color="000000"/>
        <w:vertAlign w:val="baseline"/>
      </w:rPr>
    </w:lvl>
    <w:lvl w:ilvl="3">
      <w:start w:val="1"/>
      <w:numFmt w:val="decimal"/>
      <w:suff w:val="nothing"/>
      <w:lvlText w:val="%4."/>
      <w:lvlJc w:val="left"/>
      <w:rPr>
        <w:rFonts w:ascii="Verdana" w:eastAsia="Arial Unicode MS" w:hAnsi="Verdana" w:cs="Times New Roman" w:hint="default"/>
        <w:b/>
        <w:i w:val="0"/>
        <w:caps w:val="0"/>
        <w:smallCaps w:val="0"/>
        <w:strike w:val="0"/>
        <w:dstrike w:val="0"/>
        <w:outline w:val="0"/>
        <w:color w:val="000000"/>
        <w:kern w:val="3"/>
        <w:position w:val="0"/>
        <w:sz w:val="18"/>
        <w:u w:val="none" w:color="000000"/>
        <w:vertAlign w:val="baseline"/>
      </w:rPr>
    </w:lvl>
    <w:lvl w:ilvl="4">
      <w:start w:val="1"/>
      <w:numFmt w:val="decimal"/>
      <w:suff w:val="nothing"/>
      <w:lvlText w:val="%5."/>
      <w:lvlJc w:val="left"/>
      <w:rPr>
        <w:rFonts w:ascii="Verdana" w:eastAsia="Arial Unicode MS" w:hAnsi="Verdana" w:cs="Times New Roman" w:hint="default"/>
        <w:b/>
        <w:i w:val="0"/>
        <w:caps w:val="0"/>
        <w:smallCaps w:val="0"/>
        <w:strike w:val="0"/>
        <w:dstrike w:val="0"/>
        <w:outline w:val="0"/>
        <w:color w:val="000000"/>
        <w:kern w:val="3"/>
        <w:position w:val="0"/>
        <w:sz w:val="18"/>
        <w:u w:val="none" w:color="000000"/>
        <w:vertAlign w:val="baseline"/>
      </w:rPr>
    </w:lvl>
    <w:lvl w:ilvl="5">
      <w:start w:val="1"/>
      <w:numFmt w:val="decimal"/>
      <w:suff w:val="nothing"/>
      <w:lvlText w:val="%6."/>
      <w:lvlJc w:val="left"/>
      <w:rPr>
        <w:rFonts w:ascii="Verdana" w:eastAsia="Arial Unicode MS" w:hAnsi="Verdana" w:cs="Times New Roman" w:hint="default"/>
        <w:b/>
        <w:i w:val="0"/>
        <w:caps w:val="0"/>
        <w:smallCaps w:val="0"/>
        <w:strike w:val="0"/>
        <w:dstrike w:val="0"/>
        <w:outline w:val="0"/>
        <w:color w:val="000000"/>
        <w:kern w:val="3"/>
        <w:position w:val="0"/>
        <w:sz w:val="18"/>
        <w:u w:val="none" w:color="000000"/>
        <w:vertAlign w:val="baseline"/>
      </w:rPr>
    </w:lvl>
    <w:lvl w:ilvl="6">
      <w:start w:val="1"/>
      <w:numFmt w:val="decimal"/>
      <w:suff w:val="nothing"/>
      <w:lvlText w:val="%7."/>
      <w:lvlJc w:val="left"/>
      <w:rPr>
        <w:rFonts w:ascii="Verdana" w:eastAsia="Arial Unicode MS" w:hAnsi="Verdana" w:cs="Times New Roman" w:hint="default"/>
        <w:b/>
        <w:i w:val="0"/>
        <w:caps w:val="0"/>
        <w:smallCaps w:val="0"/>
        <w:strike w:val="0"/>
        <w:dstrike w:val="0"/>
        <w:outline w:val="0"/>
        <w:color w:val="000000"/>
        <w:kern w:val="3"/>
        <w:position w:val="0"/>
        <w:sz w:val="18"/>
        <w:u w:val="none" w:color="000000"/>
        <w:vertAlign w:val="baseline"/>
      </w:rPr>
    </w:lvl>
    <w:lvl w:ilvl="7">
      <w:start w:val="1"/>
      <w:numFmt w:val="decimal"/>
      <w:suff w:val="nothing"/>
      <w:lvlText w:val="%8."/>
      <w:lvlJc w:val="left"/>
      <w:rPr>
        <w:rFonts w:ascii="Verdana" w:eastAsia="Arial Unicode MS" w:hAnsi="Verdana" w:cs="Times New Roman" w:hint="default"/>
        <w:b/>
        <w:i w:val="0"/>
        <w:caps w:val="0"/>
        <w:smallCaps w:val="0"/>
        <w:strike w:val="0"/>
        <w:dstrike w:val="0"/>
        <w:outline w:val="0"/>
        <w:color w:val="000000"/>
        <w:kern w:val="3"/>
        <w:position w:val="0"/>
        <w:sz w:val="18"/>
        <w:u w:val="none" w:color="000000"/>
        <w:vertAlign w:val="baseline"/>
      </w:rPr>
    </w:lvl>
    <w:lvl w:ilvl="8">
      <w:start w:val="1"/>
      <w:numFmt w:val="decimal"/>
      <w:suff w:val="nothing"/>
      <w:lvlText w:val="%9."/>
      <w:lvlJc w:val="left"/>
      <w:rPr>
        <w:rFonts w:ascii="Verdana" w:eastAsia="Arial Unicode MS" w:hAnsi="Verdana" w:cs="Times New Roman" w:hint="default"/>
        <w:b/>
        <w:i w:val="0"/>
        <w:caps w:val="0"/>
        <w:smallCaps w:val="0"/>
        <w:strike w:val="0"/>
        <w:dstrike w:val="0"/>
        <w:outline w:val="0"/>
        <w:color w:val="000000"/>
        <w:kern w:val="3"/>
        <w:position w:val="0"/>
        <w:sz w:val="18"/>
        <w:u w:val="none" w:color="000000"/>
        <w:vertAlign w:val="baseline"/>
      </w:rPr>
    </w:lvl>
  </w:abstractNum>
  <w:abstractNum w:abstractNumId="11">
    <w:nsid w:val="00000006"/>
    <w:multiLevelType w:val="multilevel"/>
    <w:tmpl w:val="894EE878"/>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A032527"/>
    <w:multiLevelType w:val="multilevel"/>
    <w:tmpl w:val="8B0CC014"/>
    <w:lvl w:ilvl="0">
      <w:start w:val="1"/>
      <w:numFmt w:val="decimal"/>
      <w:pStyle w:val="Huisstijl-Paragraafgenummerd"/>
      <w:lvlText w:val="%1"/>
      <w:lvlJc w:val="left"/>
      <w:pPr>
        <w:ind w:left="340" w:hanging="340"/>
      </w:pPr>
      <w:rPr>
        <w:rFonts w:cs="Times New Roman" w:hint="default"/>
      </w:rPr>
    </w:lvl>
    <w:lvl w:ilvl="1">
      <w:start w:val="1"/>
      <w:numFmt w:val="decimal"/>
      <w:pStyle w:val="Huisstijl-Subparagraafgenummerd"/>
      <w:lvlText w:val="%1.%2"/>
      <w:lvlJc w:val="left"/>
      <w:pPr>
        <w:tabs>
          <w:tab w:val="num" w:pos="340"/>
        </w:tabs>
        <w:ind w:left="340" w:hanging="340"/>
      </w:pPr>
      <w:rPr>
        <w:rFonts w:cs="Times New Roman" w:hint="default"/>
      </w:rPr>
    </w:lvl>
    <w:lvl w:ilvl="2">
      <w:start w:val="1"/>
      <w:numFmt w:val="decimal"/>
      <w:lvlText w:val="%1.%2.%3"/>
      <w:lvlJc w:val="left"/>
      <w:pPr>
        <w:ind w:left="340" w:hanging="340"/>
      </w:pPr>
      <w:rPr>
        <w:rFonts w:cs="Times New Roman" w:hint="default"/>
      </w:rPr>
    </w:lvl>
    <w:lvl w:ilvl="3">
      <w:start w:val="1"/>
      <w:numFmt w:val="decimal"/>
      <w:lvlText w:val="%1.%2.%3.%4"/>
      <w:lvlJc w:val="left"/>
      <w:rPr>
        <w:rFonts w:cs="Times New Roman" w:hint="default"/>
      </w:rPr>
    </w:lvl>
    <w:lvl w:ilvl="4">
      <w:start w:val="1"/>
      <w:numFmt w:val="none"/>
      <w:lvlText w:val="%5"/>
      <w:lvlJc w:val="left"/>
      <w:rPr>
        <w:rFonts w:cs="Times New Roman" w:hint="default"/>
      </w:rPr>
    </w:lvl>
    <w:lvl w:ilvl="5">
      <w:start w:val="1"/>
      <w:numFmt w:val="none"/>
      <w:lvlText w:val="%6"/>
      <w:lvlJc w:val="left"/>
      <w:rPr>
        <w:rFonts w:cs="Times New Roman" w:hint="default"/>
      </w:rPr>
    </w:lvl>
    <w:lvl w:ilvl="6">
      <w:start w:val="1"/>
      <w:numFmt w:val="none"/>
      <w:lvlText w:val="%7"/>
      <w:lvlJc w:val="left"/>
      <w:rPr>
        <w:rFonts w:cs="Times New Roman" w:hint="default"/>
      </w:rPr>
    </w:lvl>
    <w:lvl w:ilvl="7">
      <w:start w:val="1"/>
      <w:numFmt w:val="none"/>
      <w:lvlText w:val="%8"/>
      <w:lvlJc w:val="left"/>
      <w:rPr>
        <w:rFonts w:cs="Times New Roman" w:hint="default"/>
      </w:rPr>
    </w:lvl>
    <w:lvl w:ilvl="8">
      <w:start w:val="1"/>
      <w:numFmt w:val="none"/>
      <w:lvlText w:val="%9"/>
      <w:lvlJc w:val="left"/>
      <w:rPr>
        <w:rFonts w:cs="Times New Roman" w:hint="default"/>
      </w:rPr>
    </w:lvl>
  </w:abstractNum>
  <w:abstractNum w:abstractNumId="13">
    <w:nsid w:val="1B0548D3"/>
    <w:multiLevelType w:val="hybridMultilevel"/>
    <w:tmpl w:val="D63899AE"/>
    <w:lvl w:ilvl="0" w:tplc="D8DAD5B8">
      <w:start w:val="1"/>
      <w:numFmt w:val="decimal"/>
      <w:lvlText w:val="%1."/>
      <w:lvlJc w:val="left"/>
      <w:pPr>
        <w:tabs>
          <w:tab w:val="num" w:pos="720"/>
        </w:tabs>
        <w:ind w:left="992" w:hanging="632"/>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nsid w:val="27D6735A"/>
    <w:multiLevelType w:val="hybridMultilevel"/>
    <w:tmpl w:val="87DC70D0"/>
    <w:lvl w:ilvl="0" w:tplc="FD9E601C">
      <w:start w:val="1"/>
      <w:numFmt w:val="decimal"/>
      <w:lvlText w:val="%1."/>
      <w:lvlJc w:val="left"/>
      <w:pPr>
        <w:ind w:left="990" w:hanging="63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2A675C0B"/>
    <w:multiLevelType w:val="hybridMultilevel"/>
    <w:tmpl w:val="AD062B4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469F7405"/>
    <w:multiLevelType w:val="hybridMultilevel"/>
    <w:tmpl w:val="0950A91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571466F7"/>
    <w:multiLevelType w:val="hybridMultilevel"/>
    <w:tmpl w:val="D4AA35B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nsid w:val="58074AD4"/>
    <w:multiLevelType w:val="hybridMultilevel"/>
    <w:tmpl w:val="CCE0581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nsid w:val="589B6888"/>
    <w:multiLevelType w:val="multilevel"/>
    <w:tmpl w:val="03A083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7"/>
  </w:num>
  <w:num w:numId="2">
    <w:abstractNumId w:val="14"/>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10"/>
  </w:num>
  <w:num w:numId="17">
    <w:abstractNumId w:val="11"/>
  </w:num>
  <w:num w:numId="18">
    <w:abstractNumId w:val="12"/>
  </w:num>
  <w:num w:numId="19">
    <w:abstractNumId w:val="18"/>
  </w:num>
  <w:num w:numId="20">
    <w:abstractNumId w:val="16"/>
  </w:num>
  <w:num w:numId="21">
    <w:abstractNumId w:val="2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143"/>
    <w:rsid w:val="00102FC9"/>
    <w:rsid w:val="0017062C"/>
    <w:rsid w:val="001876FC"/>
    <w:rsid w:val="002A0072"/>
    <w:rsid w:val="00326C29"/>
    <w:rsid w:val="003E7007"/>
    <w:rsid w:val="00414D51"/>
    <w:rsid w:val="00453C89"/>
    <w:rsid w:val="005127E2"/>
    <w:rsid w:val="005B6FDD"/>
    <w:rsid w:val="00747910"/>
    <w:rsid w:val="00885406"/>
    <w:rsid w:val="008D775A"/>
    <w:rsid w:val="008F13B7"/>
    <w:rsid w:val="009239A8"/>
    <w:rsid w:val="00966143"/>
    <w:rsid w:val="00970522"/>
    <w:rsid w:val="00A276E9"/>
    <w:rsid w:val="00A97779"/>
    <w:rsid w:val="00AF3402"/>
    <w:rsid w:val="00C67C00"/>
    <w:rsid w:val="00D33F5E"/>
    <w:rsid w:val="00D6204B"/>
    <w:rsid w:val="00D97391"/>
    <w:rsid w:val="00E277DE"/>
    <w:rsid w:val="00E86331"/>
    <w:rsid w:val="00EA124A"/>
    <w:rsid w:val="00F31419"/>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779"/>
    <w:rPr>
      <w:rFonts w:ascii="Verdana" w:hAnsi="Verdana"/>
      <w:sz w:val="18"/>
      <w:lang w:eastAsia="en-US"/>
    </w:rPr>
  </w:style>
  <w:style w:type="paragraph" w:styleId="Heading1">
    <w:name w:val="heading 1"/>
    <w:basedOn w:val="Normal"/>
    <w:next w:val="Normal"/>
    <w:link w:val="Heading1Char"/>
    <w:uiPriority w:val="99"/>
    <w:qFormat/>
    <w:rsid w:val="00A97779"/>
    <w:pPr>
      <w:keepNext/>
      <w:keepLines/>
      <w:spacing w:before="480"/>
      <w:outlineLvl w:val="0"/>
    </w:pPr>
    <w:rPr>
      <w:rFonts w:ascii="Cambria" w:eastAsia="MS Gothic" w:hAnsi="Cambria"/>
      <w:b/>
      <w:bCs/>
      <w:color w:val="365F91"/>
      <w:sz w:val="28"/>
      <w:szCs w:val="28"/>
      <w:lang w:eastAsia="nl-NL"/>
    </w:rPr>
  </w:style>
  <w:style w:type="paragraph" w:styleId="Heading2">
    <w:name w:val="heading 2"/>
    <w:basedOn w:val="Normal"/>
    <w:next w:val="Normal"/>
    <w:link w:val="Heading2Char"/>
    <w:uiPriority w:val="99"/>
    <w:qFormat/>
    <w:rsid w:val="00A97779"/>
    <w:pPr>
      <w:keepNext/>
      <w:keepLines/>
      <w:spacing w:before="200"/>
      <w:outlineLvl w:val="1"/>
    </w:pPr>
    <w:rPr>
      <w:rFonts w:ascii="Cambria" w:eastAsia="MS Gothic" w:hAnsi="Cambria"/>
      <w:b/>
      <w:bCs/>
      <w:color w:val="4F81BD"/>
      <w:sz w:val="26"/>
      <w:szCs w:val="26"/>
      <w:lang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7779"/>
    <w:rPr>
      <w:rFonts w:ascii="Cambria" w:eastAsia="MS Gothic" w:hAnsi="Cambria"/>
      <w:b/>
      <w:color w:val="365F91"/>
      <w:sz w:val="28"/>
    </w:rPr>
  </w:style>
  <w:style w:type="character" w:customStyle="1" w:styleId="Heading2Char">
    <w:name w:val="Heading 2 Char"/>
    <w:basedOn w:val="DefaultParagraphFont"/>
    <w:link w:val="Heading2"/>
    <w:uiPriority w:val="99"/>
    <w:locked/>
    <w:rsid w:val="00A97779"/>
    <w:rPr>
      <w:rFonts w:ascii="Cambria" w:eastAsia="MS Gothic" w:hAnsi="Cambria"/>
      <w:b/>
      <w:color w:val="4F81BD"/>
      <w:sz w:val="26"/>
    </w:rPr>
  </w:style>
  <w:style w:type="table" w:styleId="TableGrid">
    <w:name w:val="Table Grid"/>
    <w:basedOn w:val="TableNormal"/>
    <w:uiPriority w:val="99"/>
    <w:rsid w:val="00A977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style>
  <w:style w:type="paragraph" w:styleId="Header">
    <w:name w:val="header"/>
    <w:basedOn w:val="Normal"/>
    <w:link w:val="HeaderChar"/>
    <w:uiPriority w:val="99"/>
    <w:rsid w:val="00A97779"/>
    <w:pPr>
      <w:tabs>
        <w:tab w:val="center" w:pos="4703"/>
        <w:tab w:val="right" w:pos="9406"/>
      </w:tabs>
    </w:pPr>
    <w:rPr>
      <w:rFonts w:ascii="Calibri" w:hAnsi="Calibri"/>
      <w:sz w:val="20"/>
      <w:szCs w:val="20"/>
      <w:lang w:eastAsia="nl-NL"/>
    </w:rPr>
  </w:style>
  <w:style w:type="character" w:customStyle="1" w:styleId="HeaderChar">
    <w:name w:val="Header Char"/>
    <w:basedOn w:val="DefaultParagraphFont"/>
    <w:link w:val="Header"/>
    <w:uiPriority w:val="99"/>
    <w:locked/>
    <w:rsid w:val="00A97779"/>
  </w:style>
  <w:style w:type="paragraph" w:styleId="Footer">
    <w:name w:val="footer"/>
    <w:basedOn w:val="Normal"/>
    <w:link w:val="FooterChar"/>
    <w:uiPriority w:val="99"/>
    <w:rsid w:val="00A97779"/>
    <w:pPr>
      <w:tabs>
        <w:tab w:val="center" w:pos="4703"/>
        <w:tab w:val="right" w:pos="9406"/>
      </w:tabs>
    </w:pPr>
    <w:rPr>
      <w:sz w:val="15"/>
      <w:szCs w:val="20"/>
      <w:lang w:eastAsia="nl-NL"/>
    </w:rPr>
  </w:style>
  <w:style w:type="character" w:customStyle="1" w:styleId="FooterChar">
    <w:name w:val="Footer Char"/>
    <w:basedOn w:val="DefaultParagraphFont"/>
    <w:link w:val="Footer"/>
    <w:uiPriority w:val="99"/>
    <w:locked/>
    <w:rsid w:val="00A97779"/>
    <w:rPr>
      <w:rFonts w:ascii="Verdana" w:hAnsi="Verdana"/>
      <w:sz w:val="15"/>
    </w:rPr>
  </w:style>
  <w:style w:type="paragraph" w:styleId="NoSpacing">
    <w:name w:val="No Spacing"/>
    <w:uiPriority w:val="99"/>
    <w:qFormat/>
    <w:rsid w:val="00A97779"/>
    <w:rPr>
      <w:lang w:eastAsia="en-US"/>
    </w:rPr>
  </w:style>
  <w:style w:type="paragraph" w:customStyle="1" w:styleId="KopPlatteTekst">
    <w:name w:val="Kop_Platte_Tekst"/>
    <w:basedOn w:val="Normal"/>
    <w:uiPriority w:val="99"/>
    <w:rsid w:val="00A97779"/>
    <w:pPr>
      <w:framePr w:hSpace="142" w:wrap="around" w:vAnchor="page" w:hAnchor="page" w:x="852" w:y="3233"/>
      <w:spacing w:line="284" w:lineRule="exact"/>
      <w:suppressOverlap/>
      <w:jc w:val="right"/>
    </w:pPr>
  </w:style>
  <w:style w:type="paragraph" w:customStyle="1" w:styleId="PlatteTekst">
    <w:name w:val="Platte_Tekst"/>
    <w:basedOn w:val="Normal"/>
    <w:uiPriority w:val="99"/>
    <w:rsid w:val="00A97779"/>
    <w:pPr>
      <w:spacing w:line="284" w:lineRule="exact"/>
    </w:pPr>
  </w:style>
  <w:style w:type="paragraph" w:customStyle="1" w:styleId="KopReferentieblok">
    <w:name w:val="Kop_Referentieblok"/>
    <w:basedOn w:val="Normal"/>
    <w:uiPriority w:val="99"/>
    <w:rsid w:val="00A97779"/>
    <w:pPr>
      <w:snapToGrid w:val="0"/>
      <w:spacing w:line="227" w:lineRule="exact"/>
      <w:jc w:val="right"/>
    </w:pPr>
  </w:style>
  <w:style w:type="paragraph" w:customStyle="1" w:styleId="Referentieblok">
    <w:name w:val="Referentieblok"/>
    <w:basedOn w:val="KopReferentieblok"/>
    <w:uiPriority w:val="99"/>
    <w:rsid w:val="00A97779"/>
    <w:pPr>
      <w:jc w:val="left"/>
    </w:pPr>
  </w:style>
  <w:style w:type="paragraph" w:styleId="BalloonText">
    <w:name w:val="Balloon Text"/>
    <w:basedOn w:val="Normal"/>
    <w:link w:val="BalloonTextChar"/>
    <w:uiPriority w:val="99"/>
    <w:semiHidden/>
    <w:rsid w:val="00A97779"/>
    <w:rPr>
      <w:rFonts w:ascii="Tahoma" w:hAnsi="Tahoma"/>
      <w:sz w:val="16"/>
      <w:szCs w:val="16"/>
      <w:lang w:eastAsia="nl-NL"/>
    </w:rPr>
  </w:style>
  <w:style w:type="character" w:customStyle="1" w:styleId="BalloonTextChar">
    <w:name w:val="Balloon Text Char"/>
    <w:basedOn w:val="DefaultParagraphFont"/>
    <w:link w:val="BalloonText"/>
    <w:uiPriority w:val="99"/>
    <w:semiHidden/>
    <w:locked/>
    <w:rsid w:val="00A97779"/>
    <w:rPr>
      <w:rFonts w:ascii="Tahoma" w:hAnsi="Tahoma"/>
      <w:sz w:val="16"/>
    </w:rPr>
  </w:style>
  <w:style w:type="paragraph" w:customStyle="1" w:styleId="Slotzin">
    <w:name w:val="Slotzin"/>
    <w:basedOn w:val="Normal"/>
    <w:uiPriority w:val="99"/>
    <w:rsid w:val="00A97779"/>
    <w:pPr>
      <w:autoSpaceDE w:val="0"/>
      <w:autoSpaceDN w:val="0"/>
      <w:adjustRightInd w:val="0"/>
      <w:spacing w:before="600"/>
    </w:pPr>
  </w:style>
  <w:style w:type="paragraph" w:customStyle="1" w:styleId="ReferentieblokW1">
    <w:name w:val="Referentieblok_W1"/>
    <w:basedOn w:val="Referentieblok"/>
    <w:uiPriority w:val="99"/>
    <w:rsid w:val="00A97779"/>
    <w:pPr>
      <w:spacing w:before="150"/>
    </w:pPr>
  </w:style>
  <w:style w:type="paragraph" w:customStyle="1" w:styleId="KopReferentieblokW1">
    <w:name w:val="Kop_Referentieblok_W1"/>
    <w:basedOn w:val="KopReferentieblok"/>
    <w:uiPriority w:val="99"/>
    <w:rsid w:val="00A97779"/>
    <w:pPr>
      <w:framePr w:hSpace="142" w:wrap="around" w:vAnchor="page" w:hAnchor="page" w:x="852" w:y="3233"/>
      <w:spacing w:before="160"/>
      <w:suppressOverlap/>
    </w:pPr>
  </w:style>
  <w:style w:type="paragraph" w:customStyle="1" w:styleId="wit">
    <w:name w:val="wit"/>
    <w:basedOn w:val="Normal"/>
    <w:uiPriority w:val="99"/>
    <w:rsid w:val="00A9777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rsid w:val="00A9777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rsid w:val="00A97779"/>
    <w:pPr>
      <w:framePr w:wrap="around" w:x="285" w:y="3290"/>
      <w:spacing w:before="0" w:line="284" w:lineRule="exact"/>
    </w:pPr>
    <w:rPr>
      <w:noProof/>
    </w:rPr>
  </w:style>
  <w:style w:type="paragraph" w:customStyle="1" w:styleId="Huisstijl-Aanhef">
    <w:name w:val="Huisstijl - Aanhef"/>
    <w:basedOn w:val="Normal"/>
    <w:uiPriority w:val="99"/>
    <w:rsid w:val="00A9777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rsid w:val="00A97779"/>
    <w:pPr>
      <w:spacing w:before="0" w:after="300"/>
    </w:pPr>
    <w:rPr>
      <w:b/>
    </w:rPr>
  </w:style>
  <w:style w:type="paragraph" w:customStyle="1" w:styleId="Huisstijl-Paginanummer">
    <w:name w:val="Huisstijl - Paginanummer"/>
    <w:basedOn w:val="Normal"/>
    <w:uiPriority w:val="99"/>
    <w:rsid w:val="00A9777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Normal"/>
    <w:uiPriority w:val="99"/>
    <w:rsid w:val="00A97779"/>
    <w:pPr>
      <w:tabs>
        <w:tab w:val="left" w:pos="624"/>
      </w:tabs>
      <w:spacing w:before="100" w:after="240" w:line="240" w:lineRule="exact"/>
    </w:pPr>
  </w:style>
  <w:style w:type="paragraph" w:customStyle="1" w:styleId="Huisstijl-Toezendgegevens">
    <w:name w:val="Huisstijl - Toezendgegevens"/>
    <w:basedOn w:val="Normal"/>
    <w:uiPriority w:val="99"/>
    <w:rsid w:val="00A9777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Normal"/>
    <w:next w:val="Huisstijl-Ondertekening"/>
    <w:uiPriority w:val="99"/>
    <w:rsid w:val="00A9777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Normal"/>
    <w:next w:val="Huisstijl-Ondertekeningvervolg"/>
    <w:uiPriority w:val="99"/>
    <w:rsid w:val="00A9777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sid w:val="00A97779"/>
    <w:rPr>
      <w:i/>
    </w:rPr>
  </w:style>
  <w:style w:type="paragraph" w:customStyle="1" w:styleId="Huisstijl-Ondertekeningvervolgtitel">
    <w:name w:val="Huisstijl - Ondertekening vervolg titel"/>
    <w:basedOn w:val="Huisstijl-Ondertekeningvervolg"/>
    <w:uiPriority w:val="99"/>
    <w:rsid w:val="00A97779"/>
    <w:rPr>
      <w:i w:val="0"/>
      <w:noProof/>
    </w:rPr>
  </w:style>
  <w:style w:type="paragraph" w:customStyle="1" w:styleId="Huisstijl-Markering">
    <w:name w:val="Huisstijl - Markering"/>
    <w:basedOn w:val="Normal"/>
    <w:uiPriority w:val="99"/>
    <w:rsid w:val="00A9777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Normal"/>
    <w:uiPriority w:val="99"/>
    <w:rsid w:val="00A9777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rsid w:val="00A97779"/>
    <w:pPr>
      <w:spacing w:before="90"/>
    </w:pPr>
  </w:style>
  <w:style w:type="paragraph" w:customStyle="1" w:styleId="Huisstijl-AfzendgegevenskopW1">
    <w:name w:val="Huisstijl - Afzendgegevens kop W1"/>
    <w:basedOn w:val="Normal"/>
    <w:uiPriority w:val="99"/>
    <w:rsid w:val="00A9777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rsid w:val="00A97779"/>
    <w:pPr>
      <w:framePr w:w="3646" w:h="3856" w:hRule="exact" w:wrap="around" w:vAnchor="page" w:hAnchor="page" w:x="7707" w:y="3227"/>
      <w:spacing w:before="0"/>
    </w:pPr>
    <w:rPr>
      <w:b/>
    </w:rPr>
  </w:style>
  <w:style w:type="character" w:styleId="PlaceholderText">
    <w:name w:val="Placeholder Text"/>
    <w:basedOn w:val="DefaultParagraphFont"/>
    <w:uiPriority w:val="99"/>
    <w:semiHidden/>
    <w:rsid w:val="00A97779"/>
    <w:rPr>
      <w:color w:val="808080"/>
    </w:rPr>
  </w:style>
  <w:style w:type="paragraph" w:customStyle="1" w:styleId="Huisstijl-Voettekst">
    <w:name w:val="Huisstijl - Voettekst"/>
    <w:basedOn w:val="Footer"/>
    <w:uiPriority w:val="99"/>
    <w:rsid w:val="00A97779"/>
    <w:rPr>
      <w:sz w:val="13"/>
    </w:rPr>
  </w:style>
  <w:style w:type="paragraph" w:customStyle="1" w:styleId="Huisstijl-Titel">
    <w:name w:val="Huisstijl - Titel"/>
    <w:basedOn w:val="Normal"/>
    <w:uiPriority w:val="99"/>
    <w:rsid w:val="00A9777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rsid w:val="00A97779"/>
    <w:pPr>
      <w:framePr w:wrap="around"/>
    </w:pPr>
  </w:style>
  <w:style w:type="paragraph" w:customStyle="1" w:styleId="Huisstijl-Gegevens">
    <w:name w:val="Huisstijl - Gegevens"/>
    <w:basedOn w:val="Normal"/>
    <w:uiPriority w:val="99"/>
    <w:rsid w:val="00A97779"/>
    <w:pPr>
      <w:framePr w:w="6538" w:h="4034" w:hRule="exact" w:hSpace="181" w:wrap="around" w:vAnchor="page" w:hAnchor="page" w:x="681" w:y="2978"/>
    </w:pPr>
    <w:rPr>
      <w:noProof/>
      <w:sz w:val="13"/>
      <w:szCs w:val="13"/>
    </w:rPr>
  </w:style>
  <w:style w:type="paragraph" w:customStyle="1" w:styleId="Huisstijl-Agendatitel">
    <w:name w:val="Huisstijl - Agendatitel"/>
    <w:basedOn w:val="Normal"/>
    <w:uiPriority w:val="99"/>
    <w:rsid w:val="00A97779"/>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Agendagegevens">
    <w:name w:val="Huisstijl - Agendagegevens"/>
    <w:uiPriority w:val="99"/>
    <w:rsid w:val="00A97779"/>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uiPriority w:val="99"/>
    <w:rsid w:val="00A97779"/>
    <w:pPr>
      <w:spacing w:before="90"/>
      <w:contextualSpacing w:val="0"/>
    </w:pPr>
  </w:style>
  <w:style w:type="paragraph" w:customStyle="1" w:styleId="GegevensW1">
    <w:name w:val="Gegevens W1"/>
    <w:basedOn w:val="Huisstijl-Gegevens"/>
    <w:uiPriority w:val="99"/>
    <w:rsid w:val="00A97779"/>
    <w:pPr>
      <w:framePr w:wrap="around"/>
      <w:tabs>
        <w:tab w:val="right" w:pos="1540"/>
        <w:tab w:val="left" w:pos="1701"/>
      </w:tabs>
      <w:spacing w:before="90"/>
    </w:pPr>
  </w:style>
  <w:style w:type="paragraph" w:customStyle="1" w:styleId="List1">
    <w:name w:val="List 1"/>
    <w:basedOn w:val="Normal"/>
    <w:uiPriority w:val="99"/>
    <w:semiHidden/>
    <w:rsid w:val="00D97391"/>
    <w:pPr>
      <w:numPr>
        <w:numId w:val="4"/>
      </w:numPr>
    </w:pPr>
    <w:rPr>
      <w:rFonts w:ascii="Times New Roman" w:eastAsia="Times New Roman" w:hAnsi="Times New Roman"/>
      <w:sz w:val="20"/>
      <w:szCs w:val="20"/>
      <w:lang w:eastAsia="nl-NL"/>
    </w:rPr>
  </w:style>
  <w:style w:type="paragraph" w:customStyle="1" w:styleId="Huisstijl-Paragraafgenummerd">
    <w:name w:val="Huisstijl - Paragraaf (genummerd)"/>
    <w:basedOn w:val="Normal"/>
    <w:next w:val="Normal"/>
    <w:uiPriority w:val="99"/>
    <w:rsid w:val="00414D51"/>
    <w:pPr>
      <w:widowControl w:val="0"/>
      <w:numPr>
        <w:numId w:val="18"/>
      </w:numPr>
      <w:tabs>
        <w:tab w:val="left" w:pos="454"/>
      </w:tabs>
      <w:suppressAutoHyphens/>
      <w:autoSpaceDN w:val="0"/>
      <w:spacing w:before="220" w:after="220" w:line="240" w:lineRule="exact"/>
      <w:ind w:left="454" w:hanging="454"/>
      <w:textAlignment w:val="baseline"/>
    </w:pPr>
    <w:rPr>
      <w:rFonts w:eastAsia="Times New Roman" w:cs="Lohit Hindi"/>
      <w:b/>
      <w:kern w:val="3"/>
      <w:szCs w:val="24"/>
      <w:lang w:eastAsia="zh-CN" w:bidi="hi-IN"/>
    </w:rPr>
  </w:style>
  <w:style w:type="paragraph" w:customStyle="1" w:styleId="Huisstijl-Subparagraafgenummerd">
    <w:name w:val="Huisstijl - Subparagraaf (genummerd)"/>
    <w:basedOn w:val="Huisstijl-Paragraafgenummerd"/>
    <w:next w:val="Normal"/>
    <w:uiPriority w:val="99"/>
    <w:rsid w:val="00414D51"/>
    <w:pPr>
      <w:numPr>
        <w:ilvl w:val="1"/>
      </w:numPr>
      <w:tabs>
        <w:tab w:val="clear" w:pos="340"/>
      </w:tabs>
      <w:outlineLvl w:val="0"/>
    </w:pPr>
  </w:style>
  <w:style w:type="paragraph" w:styleId="FootnoteText">
    <w:name w:val="footnote text"/>
    <w:basedOn w:val="Normal"/>
    <w:link w:val="FootnoteTextChar"/>
    <w:uiPriority w:val="99"/>
    <w:rsid w:val="00414D51"/>
    <w:rPr>
      <w:rFonts w:eastAsia="Times New Roman"/>
      <w:sz w:val="13"/>
      <w:szCs w:val="20"/>
    </w:rPr>
  </w:style>
  <w:style w:type="character" w:customStyle="1" w:styleId="FootnoteTextChar">
    <w:name w:val="Footnote Text Char"/>
    <w:basedOn w:val="DefaultParagraphFont"/>
    <w:link w:val="FootnoteText"/>
    <w:uiPriority w:val="99"/>
    <w:locked/>
    <w:rsid w:val="00414D51"/>
    <w:rPr>
      <w:rFonts w:ascii="Verdana" w:hAnsi="Verdana" w:cs="Times New Roman"/>
      <w:sz w:val="13"/>
      <w:lang w:eastAsia="en-US"/>
    </w:rPr>
  </w:style>
  <w:style w:type="character" w:styleId="FootnoteReference">
    <w:name w:val="footnote reference"/>
    <w:basedOn w:val="DefaultParagraphFont"/>
    <w:uiPriority w:val="99"/>
    <w:semiHidden/>
    <w:rsid w:val="00414D51"/>
    <w:rPr>
      <w:rFonts w:cs="Times New Roman"/>
      <w:vertAlign w:val="superscript"/>
    </w:rPr>
  </w:style>
  <w:style w:type="character" w:styleId="CommentReference">
    <w:name w:val="annotation reference"/>
    <w:basedOn w:val="DefaultParagraphFont"/>
    <w:uiPriority w:val="99"/>
    <w:semiHidden/>
    <w:rsid w:val="00414D51"/>
    <w:rPr>
      <w:rFonts w:cs="Times New Roman"/>
      <w:sz w:val="16"/>
    </w:rPr>
  </w:style>
  <w:style w:type="paragraph" w:styleId="CommentText">
    <w:name w:val="annotation text"/>
    <w:basedOn w:val="Normal"/>
    <w:link w:val="CommentTextChar"/>
    <w:uiPriority w:val="99"/>
    <w:semiHidden/>
    <w:rsid w:val="00414D51"/>
    <w:rPr>
      <w:rFonts w:eastAsia="Times New Roman"/>
      <w:sz w:val="20"/>
      <w:szCs w:val="20"/>
    </w:rPr>
  </w:style>
  <w:style w:type="character" w:customStyle="1" w:styleId="CommentTextChar">
    <w:name w:val="Comment Text Char"/>
    <w:basedOn w:val="DefaultParagraphFont"/>
    <w:link w:val="CommentText"/>
    <w:uiPriority w:val="99"/>
    <w:semiHidden/>
    <w:locked/>
    <w:rsid w:val="00414D51"/>
    <w:rPr>
      <w:rFonts w:ascii="Verdana" w:hAnsi="Verdana" w:cs="Times New Roman"/>
      <w:lang w:eastAsia="en-US"/>
    </w:rPr>
  </w:style>
  <w:style w:type="paragraph" w:styleId="ListParagraph">
    <w:name w:val="List Paragraph"/>
    <w:basedOn w:val="Normal"/>
    <w:uiPriority w:val="99"/>
    <w:qFormat/>
    <w:rsid w:val="00F31419"/>
    <w:pPr>
      <w:ind w:left="720"/>
      <w:contextualSpacing/>
    </w:pPr>
  </w:style>
</w:styles>
</file>

<file path=word/webSettings.xml><?xml version="1.0" encoding="utf-8"?>
<w:webSettings xmlns:r="http://schemas.openxmlformats.org/officeDocument/2006/relationships" xmlns:w="http://schemas.openxmlformats.org/wordprocessingml/2006/main">
  <w:divs>
    <w:div w:id="1305626158">
      <w:marLeft w:val="0"/>
      <w:marRight w:val="0"/>
      <w:marTop w:val="0"/>
      <w:marBottom w:val="0"/>
      <w:divBdr>
        <w:top w:val="none" w:sz="0" w:space="0" w:color="auto"/>
        <w:left w:val="none" w:sz="0" w:space="0" w:color="auto"/>
        <w:bottom w:val="none" w:sz="0" w:space="0" w:color="auto"/>
        <w:right w:val="none" w:sz="0" w:space="0" w:color="auto"/>
      </w:divBdr>
    </w:div>
    <w:div w:id="1305626159">
      <w:marLeft w:val="0"/>
      <w:marRight w:val="0"/>
      <w:marTop w:val="0"/>
      <w:marBottom w:val="0"/>
      <w:divBdr>
        <w:top w:val="none" w:sz="0" w:space="0" w:color="auto"/>
        <w:left w:val="none" w:sz="0" w:space="0" w:color="auto"/>
        <w:bottom w:val="none" w:sz="0" w:space="0" w:color="auto"/>
        <w:right w:val="none" w:sz="0" w:space="0" w:color="auto"/>
      </w:divBdr>
    </w:div>
    <w:div w:id="1305626160">
      <w:marLeft w:val="0"/>
      <w:marRight w:val="0"/>
      <w:marTop w:val="0"/>
      <w:marBottom w:val="0"/>
      <w:divBdr>
        <w:top w:val="none" w:sz="0" w:space="0" w:color="auto"/>
        <w:left w:val="none" w:sz="0" w:space="0" w:color="auto"/>
        <w:bottom w:val="none" w:sz="0" w:space="0" w:color="auto"/>
        <w:right w:val="none" w:sz="0" w:space="0" w:color="auto"/>
      </w:divBdr>
    </w:div>
    <w:div w:id="1305626161">
      <w:marLeft w:val="0"/>
      <w:marRight w:val="0"/>
      <w:marTop w:val="0"/>
      <w:marBottom w:val="0"/>
      <w:divBdr>
        <w:top w:val="none" w:sz="0" w:space="0" w:color="auto"/>
        <w:left w:val="none" w:sz="0" w:space="0" w:color="auto"/>
        <w:bottom w:val="none" w:sz="0" w:space="0" w:color="auto"/>
        <w:right w:val="none" w:sz="0" w:space="0" w:color="auto"/>
      </w:divBdr>
    </w:div>
    <w:div w:id="1305626162">
      <w:marLeft w:val="0"/>
      <w:marRight w:val="0"/>
      <w:marTop w:val="0"/>
      <w:marBottom w:val="0"/>
      <w:divBdr>
        <w:top w:val="none" w:sz="0" w:space="0" w:color="auto"/>
        <w:left w:val="none" w:sz="0" w:space="0" w:color="auto"/>
        <w:bottom w:val="none" w:sz="0" w:space="0" w:color="auto"/>
        <w:right w:val="none" w:sz="0" w:space="0" w:color="auto"/>
      </w:divBdr>
    </w:div>
    <w:div w:id="1305626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1032</ap:Words>
  <ap:Characters>5680</ap:Characters>
  <ap:DocSecurity>0</ap:DocSecurity>
  <ap:Lines>0</ap:Lines>
  <ap:Paragraphs>0</ap:Paragraphs>
  <ap:ScaleCrop>false</ap:ScaleCrop>
  <ap:LinksUpToDate>false</ap:LinksUpToDate>
  <ap:CharactersWithSpaces>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2011-08-31T13:07:00.0000000Z</lastPrinted>
  <dcterms:created xsi:type="dcterms:W3CDTF">2012-11-20T14:12:00.0000000Z</dcterms:created>
  <dcterms:modified xsi:type="dcterms:W3CDTF">2012-11-20T14:12:00.0000000Z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0x01010032D560B70C7DA0469E761A08808E3B8F</vt:lpwstr>
  </property>
</Properties>
</file>