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21" w:rsidP="008C1BF2" w:rsidRDefault="00CA3121">
      <w:pPr>
        <w:spacing w:after="0" w:line="280" w:lineRule="atLeast"/>
        <w:rPr>
          <w:b/>
        </w:rPr>
      </w:pPr>
      <w:r w:rsidRPr="00854F6F">
        <w:rPr>
          <w:b/>
        </w:rPr>
        <w:t>CETA</w:t>
      </w:r>
      <w:r>
        <w:rPr>
          <w:b/>
        </w:rPr>
        <w:t xml:space="preserve"> – EU-Canada Comprehensive </w:t>
      </w:r>
      <w:proofErr w:type="spellStart"/>
      <w:r>
        <w:rPr>
          <w:b/>
        </w:rPr>
        <w:t>Economic</w:t>
      </w:r>
      <w:proofErr w:type="spellEnd"/>
      <w:r>
        <w:rPr>
          <w:b/>
        </w:rPr>
        <w:t xml:space="preserve"> </w:t>
      </w:r>
      <w:proofErr w:type="spellStart"/>
      <w:r>
        <w:rPr>
          <w:b/>
        </w:rPr>
        <w:t>and</w:t>
      </w:r>
      <w:proofErr w:type="spellEnd"/>
      <w:r>
        <w:rPr>
          <w:b/>
        </w:rPr>
        <w:t xml:space="preserve"> Trade Agreement </w:t>
      </w:r>
    </w:p>
    <w:p w:rsidRPr="00854F6F" w:rsidR="00CA3121" w:rsidP="008C1BF2" w:rsidRDefault="00CA3121">
      <w:pPr>
        <w:spacing w:after="0" w:line="280" w:lineRule="atLeast"/>
        <w:rPr>
          <w:b/>
        </w:rPr>
      </w:pPr>
      <w:r>
        <w:rPr>
          <w:b/>
        </w:rPr>
        <w:t xml:space="preserve">Bijdrage VNO-NCW voor </w:t>
      </w:r>
      <w:proofErr w:type="spellStart"/>
      <w:r>
        <w:rPr>
          <w:b/>
        </w:rPr>
        <w:t>rondetafel</w:t>
      </w:r>
      <w:proofErr w:type="spellEnd"/>
      <w:r>
        <w:rPr>
          <w:b/>
        </w:rPr>
        <w:t xml:space="preserve"> gesprek Tweede Kamer 6 november 2019</w:t>
      </w:r>
    </w:p>
    <w:p w:rsidR="00CA3121" w:rsidP="008C1BF2" w:rsidRDefault="00CA3121">
      <w:pPr>
        <w:spacing w:after="0" w:line="280" w:lineRule="atLeast"/>
      </w:pPr>
    </w:p>
    <w:p w:rsidRPr="005A0B55" w:rsidR="003E1294" w:rsidP="003E1294" w:rsidRDefault="00CA3121">
      <w:pPr>
        <w:spacing w:after="0" w:line="280" w:lineRule="atLeast"/>
        <w:rPr>
          <w:i/>
        </w:rPr>
      </w:pPr>
      <w:r w:rsidRPr="005A0B55">
        <w:rPr>
          <w:i/>
        </w:rPr>
        <w:t>Inleiding</w:t>
      </w:r>
      <w:r w:rsidR="003E1294">
        <w:rPr>
          <w:i/>
        </w:rPr>
        <w:t>: CETA van belang voor Nederlandse economie en geopolitieke positie EU</w:t>
      </w:r>
    </w:p>
    <w:p w:rsidR="00CA3121" w:rsidP="008C1BF2" w:rsidRDefault="00CA3121">
      <w:pPr>
        <w:spacing w:after="0" w:line="280" w:lineRule="atLeast"/>
      </w:pPr>
      <w:r>
        <w:t xml:space="preserve">Dat CETA van belang is voor de Nederlandse economie, maken de cijfers een jaar </w:t>
      </w:r>
      <w:r w:rsidRPr="00854F6F">
        <w:t xml:space="preserve">na de start van voorlopige toepassing van CETA </w:t>
      </w:r>
      <w:r>
        <w:t xml:space="preserve">meteen duidelijk: </w:t>
      </w:r>
      <w:r w:rsidRPr="00854F6F">
        <w:t xml:space="preserve">de export van goederen en diensten </w:t>
      </w:r>
      <w:r>
        <w:t xml:space="preserve">is </w:t>
      </w:r>
      <w:r w:rsidRPr="00854F6F">
        <w:t xml:space="preserve">met respectievelijk 12% en 23% gegroeid naar een totale hoogte van 6,5 miljard euro. </w:t>
      </w:r>
      <w:r>
        <w:t>Het verdrag elimineert tarieven op 98% van de producten waarmee de EU en Nederland handel drijft met Canada. Bij volledige werking van het verdrag</w:t>
      </w:r>
      <w:r w:rsidR="003E1294">
        <w:t xml:space="preserve"> betalen EU exporteurs </w:t>
      </w:r>
      <w:r>
        <w:t xml:space="preserve">€ 590 miljoen </w:t>
      </w:r>
      <w:r w:rsidR="003E1294">
        <w:t xml:space="preserve">minder </w:t>
      </w:r>
      <w:r>
        <w:t>aan importtarieven. Ook kunnen Nederlandse bedrijven veel makkelijker meedingen met overheidsopdrachten op federaal, regionaal en lokaal niveau in Canada.</w:t>
      </w:r>
    </w:p>
    <w:p w:rsidR="00CA3121" w:rsidP="008C1BF2" w:rsidRDefault="00CA3121">
      <w:pPr>
        <w:spacing w:after="0" w:line="280" w:lineRule="atLeast"/>
      </w:pPr>
    </w:p>
    <w:p w:rsidR="00D60B6F" w:rsidP="008C1BF2" w:rsidRDefault="00CA3121">
      <w:pPr>
        <w:spacing w:after="0" w:line="280" w:lineRule="atLeast"/>
      </w:pPr>
      <w:r>
        <w:t xml:space="preserve">Uw Kamer heeft recentelijk de China-strategie van het kabinet besproken. Kamerbreed was er de opvatting, dat Europa zich meer als een geopolitieke speler op moet stellen. Een akkoord als CETA met </w:t>
      </w:r>
      <w:r w:rsidR="003E1294">
        <w:t>een land als Canada dat zowel een goede en langjarige bondgenoot is als op veel terreinen normen en waarden heeft die met de EU vergelijkbaar zijn</w:t>
      </w:r>
      <w:r>
        <w:t xml:space="preserve"> draagt daar aan bij. Nu nee zeggen tegen CETA, dus tegen Canada, maakt de EU als partner onbetrouwbaar. En daar is ook geen reden voor. In deze paper gaa</w:t>
      </w:r>
      <w:r w:rsidR="00A65361">
        <w:t>n</w:t>
      </w:r>
      <w:r>
        <w:t xml:space="preserve"> we graag kort in </w:t>
      </w:r>
      <w:r w:rsidR="00D60B6F">
        <w:t>op enkele beweringen in het debat over CETA tot nu toe.</w:t>
      </w:r>
    </w:p>
    <w:p w:rsidR="00D60B6F" w:rsidP="008C1BF2" w:rsidRDefault="00D60B6F">
      <w:pPr>
        <w:spacing w:after="0" w:line="280" w:lineRule="atLeast"/>
      </w:pPr>
    </w:p>
    <w:p w:rsidRPr="00854F6F" w:rsidR="00CA3121" w:rsidP="008C1BF2" w:rsidRDefault="005802DF">
      <w:pPr>
        <w:spacing w:after="0" w:line="280" w:lineRule="atLeast"/>
        <w:rPr>
          <w:rFonts w:cstheme="minorHAnsi"/>
          <w:i/>
        </w:rPr>
      </w:pPr>
      <w:r>
        <w:rPr>
          <w:rFonts w:cstheme="minorHAnsi"/>
          <w:i/>
        </w:rPr>
        <w:t>Afspraken over verbetering m</w:t>
      </w:r>
      <w:r w:rsidRPr="00854F6F" w:rsidR="00CA3121">
        <w:rPr>
          <w:rFonts w:cstheme="minorHAnsi"/>
          <w:i/>
        </w:rPr>
        <w:t>ilieu</w:t>
      </w:r>
    </w:p>
    <w:p w:rsidRPr="00854F6F" w:rsidR="00CA3121" w:rsidP="008C1BF2" w:rsidRDefault="00D60B6F">
      <w:pPr>
        <w:spacing w:after="0" w:line="280" w:lineRule="atLeast"/>
        <w:rPr>
          <w:rFonts w:cstheme="minorHAnsi"/>
        </w:rPr>
      </w:pPr>
      <w:r>
        <w:rPr>
          <w:rFonts w:cstheme="minorHAnsi"/>
        </w:rPr>
        <w:t xml:space="preserve">Zoals ook het kabinet stelt, maken de EU en </w:t>
      </w:r>
      <w:r w:rsidRPr="00854F6F" w:rsidR="00CA3121">
        <w:rPr>
          <w:rFonts w:cstheme="minorHAnsi"/>
        </w:rPr>
        <w:t xml:space="preserve">Canada </w:t>
      </w:r>
      <w:r>
        <w:rPr>
          <w:rFonts w:cstheme="minorHAnsi"/>
        </w:rPr>
        <w:t>met CETA d</w:t>
      </w:r>
      <w:r w:rsidRPr="00854F6F" w:rsidR="00CA3121">
        <w:rPr>
          <w:rFonts w:cstheme="minorHAnsi"/>
        </w:rPr>
        <w:t xml:space="preserve">uidelijk de ambitie te hebben om een </w:t>
      </w:r>
      <w:r w:rsidRPr="00854F6F" w:rsidR="00CA3121">
        <w:rPr>
          <w:rFonts w:cstheme="minorHAnsi"/>
          <w:i/>
          <w:iCs/>
        </w:rPr>
        <w:t xml:space="preserve">race </w:t>
      </w:r>
      <w:proofErr w:type="spellStart"/>
      <w:r w:rsidRPr="00854F6F" w:rsidR="00CA3121">
        <w:rPr>
          <w:rFonts w:cstheme="minorHAnsi"/>
          <w:i/>
          <w:iCs/>
        </w:rPr>
        <w:t>to</w:t>
      </w:r>
      <w:proofErr w:type="spellEnd"/>
      <w:r w:rsidRPr="00854F6F" w:rsidR="00CA3121">
        <w:rPr>
          <w:rFonts w:cstheme="minorHAnsi"/>
          <w:i/>
          <w:iCs/>
        </w:rPr>
        <w:t xml:space="preserve"> </w:t>
      </w:r>
      <w:proofErr w:type="spellStart"/>
      <w:r w:rsidRPr="00854F6F" w:rsidR="00CA3121">
        <w:rPr>
          <w:rFonts w:cstheme="minorHAnsi"/>
          <w:i/>
          <w:iCs/>
        </w:rPr>
        <w:t>the</w:t>
      </w:r>
      <w:proofErr w:type="spellEnd"/>
      <w:r w:rsidRPr="00854F6F" w:rsidR="00CA3121">
        <w:rPr>
          <w:rFonts w:cstheme="minorHAnsi"/>
          <w:i/>
          <w:iCs/>
        </w:rPr>
        <w:t xml:space="preserve"> top </w:t>
      </w:r>
      <w:r w:rsidRPr="00854F6F" w:rsidR="00CA3121">
        <w:rPr>
          <w:rFonts w:cstheme="minorHAnsi"/>
        </w:rPr>
        <w:t>mogelijk te maken voor het behalen van klimaat- en milieudoelstellingen.</w:t>
      </w:r>
      <w:r>
        <w:rPr>
          <w:rFonts w:cstheme="minorHAnsi"/>
        </w:rPr>
        <w:t xml:space="preserve"> Hierover worden in CETA nadere afspraken gemaakt</w:t>
      </w:r>
      <w:r w:rsidR="003E1294">
        <w:rPr>
          <w:rFonts w:cstheme="minorHAnsi"/>
        </w:rPr>
        <w:t>. Z</w:t>
      </w:r>
      <w:r>
        <w:rPr>
          <w:rFonts w:cstheme="minorHAnsi"/>
        </w:rPr>
        <w:t>o committeren v</w:t>
      </w:r>
      <w:r w:rsidRPr="00854F6F" w:rsidR="00CA3121">
        <w:rPr>
          <w:rFonts w:cstheme="minorHAnsi"/>
        </w:rPr>
        <w:t>erdragspartijen zich aan samenwerking voor succesvolle implementatie van multilaterale klimaat- en milieuverdragen, waaronder het Parijs akkoord. O</w:t>
      </w:r>
      <w:r>
        <w:rPr>
          <w:rFonts w:cstheme="minorHAnsi"/>
        </w:rPr>
        <w:t xml:space="preserve">ok wij zijn van mening dat de EU en </w:t>
      </w:r>
      <w:r w:rsidRPr="00854F6F" w:rsidR="00CA3121">
        <w:rPr>
          <w:rFonts w:cstheme="minorHAnsi"/>
        </w:rPr>
        <w:t xml:space="preserve">Canada zich aan hun verplichtingen onder het Parijs akkoord en andere klimaatdoelstellingen </w:t>
      </w:r>
      <w:r>
        <w:rPr>
          <w:rFonts w:cstheme="minorHAnsi"/>
        </w:rPr>
        <w:t xml:space="preserve">dienen </w:t>
      </w:r>
      <w:r w:rsidRPr="00854F6F" w:rsidR="00CA3121">
        <w:rPr>
          <w:rFonts w:cstheme="minorHAnsi"/>
        </w:rPr>
        <w:t>te houden. CETA heeft volgens de</w:t>
      </w:r>
      <w:r>
        <w:rPr>
          <w:rFonts w:cstheme="minorHAnsi"/>
        </w:rPr>
        <w:t xml:space="preserve"> uitgevoerde </w:t>
      </w:r>
      <w:proofErr w:type="spellStart"/>
      <w:r w:rsidRPr="00854F6F" w:rsidR="00CA3121">
        <w:rPr>
          <w:rFonts w:cstheme="minorHAnsi"/>
          <w:i/>
          <w:iCs/>
        </w:rPr>
        <w:t>Sustainability</w:t>
      </w:r>
      <w:proofErr w:type="spellEnd"/>
      <w:r w:rsidRPr="00854F6F" w:rsidR="00CA3121">
        <w:rPr>
          <w:rFonts w:cstheme="minorHAnsi"/>
          <w:i/>
          <w:iCs/>
        </w:rPr>
        <w:t xml:space="preserve"> Impact Assessment </w:t>
      </w:r>
      <w:r w:rsidRPr="00854F6F" w:rsidR="00CA3121">
        <w:rPr>
          <w:rFonts w:cstheme="minorHAnsi"/>
        </w:rPr>
        <w:t>waarschijnlijk een beperkt effect op uitstoot van broeikasgassen.</w:t>
      </w:r>
      <w:r w:rsidRPr="00854F6F">
        <w:rPr>
          <w:rFonts w:cstheme="minorHAnsi"/>
        </w:rPr>
        <w:t xml:space="preserve"> </w:t>
      </w:r>
    </w:p>
    <w:p w:rsidR="00CA3121" w:rsidP="008C1BF2" w:rsidRDefault="00CA3121">
      <w:pPr>
        <w:spacing w:after="0" w:line="280" w:lineRule="atLeast"/>
        <w:rPr>
          <w:rFonts w:cstheme="minorHAnsi"/>
          <w:i/>
        </w:rPr>
      </w:pPr>
    </w:p>
    <w:p w:rsidRPr="00854F6F" w:rsidR="00CA3121" w:rsidP="008C1BF2" w:rsidRDefault="005802DF">
      <w:pPr>
        <w:spacing w:after="0" w:line="280" w:lineRule="atLeast"/>
        <w:rPr>
          <w:rFonts w:cstheme="minorHAnsi"/>
          <w:i/>
        </w:rPr>
      </w:pPr>
      <w:r>
        <w:rPr>
          <w:rFonts w:cstheme="minorHAnsi"/>
          <w:i/>
        </w:rPr>
        <w:t>Geen concessies aan d</w:t>
      </w:r>
      <w:r w:rsidRPr="00854F6F" w:rsidR="00CA3121">
        <w:rPr>
          <w:rFonts w:cstheme="minorHAnsi"/>
          <w:i/>
        </w:rPr>
        <w:t>ierenwelzijn</w:t>
      </w:r>
    </w:p>
    <w:p w:rsidRPr="00854F6F" w:rsidR="00CA3121" w:rsidP="008C1BF2" w:rsidRDefault="00CA3121">
      <w:pPr>
        <w:spacing w:after="0" w:line="280" w:lineRule="atLeast"/>
        <w:rPr>
          <w:rFonts w:cstheme="minorHAnsi"/>
        </w:rPr>
      </w:pPr>
      <w:r w:rsidRPr="00854F6F">
        <w:rPr>
          <w:rFonts w:cstheme="minorHAnsi"/>
        </w:rPr>
        <w:t xml:space="preserve">CETA zorgt niet voor een verlaging van de dierenwelzijnsnormen maar biedt juist mogelijkheden tot het bevorderen van dierenwelzijn. In CETA hebben Canada en de EU zich gecommitteerd aan een intensieve samenwerking om dierenwelzijn te bevorderen door de uitwisseling van </w:t>
      </w:r>
      <w:r w:rsidR="00D60B6F">
        <w:rPr>
          <w:rFonts w:cstheme="minorHAnsi"/>
        </w:rPr>
        <w:t xml:space="preserve">kennis, </w:t>
      </w:r>
      <w:r w:rsidRPr="00854F6F">
        <w:rPr>
          <w:rFonts w:cstheme="minorHAnsi"/>
        </w:rPr>
        <w:t xml:space="preserve">informatie en ervaringen. </w:t>
      </w:r>
      <w:r w:rsidR="003E1294">
        <w:rPr>
          <w:rFonts w:cstheme="minorHAnsi"/>
        </w:rPr>
        <w:t>D</w:t>
      </w:r>
      <w:r w:rsidRPr="00854F6F" w:rsidR="003E1294">
        <w:rPr>
          <w:rFonts w:cstheme="minorHAnsi"/>
        </w:rPr>
        <w:t>e Canadese normen gaan niet gelden voor de Nederlandse markt.</w:t>
      </w:r>
    </w:p>
    <w:p w:rsidRPr="00854F6F" w:rsidR="00CA3121" w:rsidP="008C1BF2" w:rsidRDefault="00CA3121">
      <w:pPr>
        <w:spacing w:after="0" w:line="280" w:lineRule="atLeast"/>
        <w:rPr>
          <w:rFonts w:cstheme="minorHAnsi"/>
        </w:rPr>
      </w:pPr>
    </w:p>
    <w:p w:rsidRPr="00854F6F" w:rsidR="00CA3121" w:rsidP="008C1BF2" w:rsidRDefault="005802DF">
      <w:pPr>
        <w:spacing w:after="0" w:line="280" w:lineRule="atLeast"/>
        <w:rPr>
          <w:rFonts w:cstheme="minorHAnsi"/>
          <w:i/>
        </w:rPr>
      </w:pPr>
      <w:r>
        <w:rPr>
          <w:rFonts w:cstheme="minorHAnsi"/>
          <w:i/>
        </w:rPr>
        <w:t>CETA leidt tot verhoging a</w:t>
      </w:r>
      <w:r w:rsidRPr="00854F6F" w:rsidR="00CA3121">
        <w:rPr>
          <w:rFonts w:cstheme="minorHAnsi"/>
          <w:i/>
        </w:rPr>
        <w:t>rbeidsnormen</w:t>
      </w:r>
    </w:p>
    <w:p w:rsidR="00CA3121" w:rsidP="008C1BF2" w:rsidRDefault="00D60B6F">
      <w:pPr>
        <w:spacing w:after="0" w:line="280" w:lineRule="atLeast"/>
        <w:rPr>
          <w:rFonts w:cstheme="minorHAnsi"/>
        </w:rPr>
      </w:pPr>
      <w:r>
        <w:rPr>
          <w:rFonts w:cstheme="minorHAnsi"/>
        </w:rPr>
        <w:t xml:space="preserve">CETA heeft nu reeds effect op de verbetering van arbeidsnormen. </w:t>
      </w:r>
      <w:r w:rsidRPr="00854F6F" w:rsidR="00CA3121">
        <w:rPr>
          <w:rFonts w:cstheme="minorHAnsi"/>
        </w:rPr>
        <w:t xml:space="preserve">Canada had </w:t>
      </w:r>
      <w:r>
        <w:rPr>
          <w:rFonts w:cstheme="minorHAnsi"/>
        </w:rPr>
        <w:t xml:space="preserve">immers </w:t>
      </w:r>
      <w:r w:rsidRPr="00854F6F" w:rsidR="00CA3121">
        <w:rPr>
          <w:rFonts w:cstheme="minorHAnsi"/>
        </w:rPr>
        <w:t xml:space="preserve">in het begin van de CETA-onderhandelingen nog maar vijf van de acht fundamentele ILO-verdragen geratificeerd. Sinds de start van de onderhandelingen in 2009, heeft Canada de drie andere fundamentele ILO-verdragen geratificeerd. </w:t>
      </w:r>
      <w:r w:rsidR="00CA3121">
        <w:rPr>
          <w:rFonts w:cstheme="minorHAnsi"/>
        </w:rPr>
        <w:t xml:space="preserve">CETA draagt dus juist bij aan hogere arbeidsnormen. </w:t>
      </w:r>
      <w:r w:rsidRPr="00854F6F">
        <w:rPr>
          <w:rFonts w:cstheme="minorHAnsi"/>
        </w:rPr>
        <w:t>Partijen herbevestigen in de duurzaamheidshoofdstukken van CETA hun verplichtingen onder internationale milieu- en werknemersrechtenverdragen waarbij zij partij zijn</w:t>
      </w:r>
      <w:r w:rsidR="00695B22">
        <w:rPr>
          <w:rFonts w:cstheme="minorHAnsi"/>
        </w:rPr>
        <w:t xml:space="preserve"> en</w:t>
      </w:r>
      <w:r w:rsidRPr="00854F6F">
        <w:rPr>
          <w:rFonts w:cstheme="minorHAnsi"/>
        </w:rPr>
        <w:t xml:space="preserve"> spreken af zich in te zetten om fundamentele ILO-conventies te ratificeren en samen te werken op dit gebied. </w:t>
      </w:r>
    </w:p>
    <w:p w:rsidRPr="00854F6F" w:rsidR="00D60B6F" w:rsidP="008C1BF2" w:rsidRDefault="00D60B6F">
      <w:pPr>
        <w:spacing w:after="0" w:line="280" w:lineRule="atLeast"/>
        <w:rPr>
          <w:rFonts w:cstheme="minorHAnsi"/>
        </w:rPr>
      </w:pPr>
    </w:p>
    <w:p w:rsidRPr="00D715A2" w:rsidR="00CA3121" w:rsidP="008C1BF2" w:rsidRDefault="003E1294">
      <w:pPr>
        <w:spacing w:after="0" w:line="280" w:lineRule="atLeast"/>
        <w:rPr>
          <w:rFonts w:cstheme="minorHAnsi"/>
          <w:i/>
        </w:rPr>
      </w:pPr>
      <w:r w:rsidRPr="00D715A2">
        <w:rPr>
          <w:rFonts w:cstheme="minorHAnsi"/>
          <w:i/>
        </w:rPr>
        <w:t>Investeringsbescherming</w:t>
      </w:r>
      <w:r>
        <w:rPr>
          <w:rFonts w:cstheme="minorHAnsi"/>
          <w:i/>
        </w:rPr>
        <w:t>: CETA biedt een nieuw hoogwaardig systeem</w:t>
      </w:r>
    </w:p>
    <w:p w:rsidR="00991B94" w:rsidP="008C1BF2" w:rsidRDefault="00CA3121">
      <w:pPr>
        <w:spacing w:after="0" w:line="280" w:lineRule="atLeast"/>
        <w:rPr>
          <w:rFonts w:cstheme="minorHAnsi"/>
        </w:rPr>
      </w:pPr>
      <w:r>
        <w:rPr>
          <w:rFonts w:cstheme="minorHAnsi"/>
        </w:rPr>
        <w:t xml:space="preserve">Met CETA wordt een </w:t>
      </w:r>
      <w:r w:rsidR="003E1294">
        <w:rPr>
          <w:rFonts w:cstheme="minorHAnsi"/>
        </w:rPr>
        <w:t xml:space="preserve">geheel </w:t>
      </w:r>
      <w:r>
        <w:rPr>
          <w:rFonts w:cstheme="minorHAnsi"/>
        </w:rPr>
        <w:t>nieuwe vorm van investeringsbescherming geïntroduceerd: het Investment Court System (ICS). Voorheen bevatten investeringsakkoorden ISDS-bepalingen: Investor-</w:t>
      </w:r>
      <w:proofErr w:type="spellStart"/>
      <w:r>
        <w:rPr>
          <w:rFonts w:cstheme="minorHAnsi"/>
        </w:rPr>
        <w:t>to</w:t>
      </w:r>
      <w:proofErr w:type="spellEnd"/>
      <w:r>
        <w:rPr>
          <w:rFonts w:cstheme="minorHAnsi"/>
        </w:rPr>
        <w:t>-State-</w:t>
      </w:r>
      <w:proofErr w:type="spellStart"/>
      <w:r>
        <w:rPr>
          <w:rFonts w:cstheme="minorHAnsi"/>
        </w:rPr>
        <w:t>Dispute</w:t>
      </w:r>
      <w:proofErr w:type="spellEnd"/>
      <w:r>
        <w:rPr>
          <w:rFonts w:cstheme="minorHAnsi"/>
        </w:rPr>
        <w:t>-</w:t>
      </w:r>
      <w:proofErr w:type="spellStart"/>
      <w:r>
        <w:rPr>
          <w:rFonts w:cstheme="minorHAnsi"/>
        </w:rPr>
        <w:t>Settlement</w:t>
      </w:r>
      <w:proofErr w:type="spellEnd"/>
      <w:r>
        <w:rPr>
          <w:rFonts w:cstheme="minorHAnsi"/>
        </w:rPr>
        <w:t xml:space="preserve"> oftewel private arbitrage. Hier was veel kritiek o</w:t>
      </w:r>
      <w:r w:rsidR="007333D5">
        <w:rPr>
          <w:rFonts w:cstheme="minorHAnsi"/>
        </w:rPr>
        <w:t xml:space="preserve">p, bijvoorbeeld over de transparantie en de afhankelijkheid en partijdigheid van arbiters. </w:t>
      </w:r>
      <w:r>
        <w:rPr>
          <w:rFonts w:cstheme="minorHAnsi"/>
        </w:rPr>
        <w:t xml:space="preserve">ICS maakt het mogelijk publieke </w:t>
      </w:r>
      <w:r w:rsidR="007333D5">
        <w:rPr>
          <w:rFonts w:cstheme="minorHAnsi"/>
        </w:rPr>
        <w:t>arbiters</w:t>
      </w:r>
      <w:r>
        <w:rPr>
          <w:rFonts w:cstheme="minorHAnsi"/>
        </w:rPr>
        <w:t xml:space="preserve"> te benoemen en maakt het proces veel transparanter. </w:t>
      </w:r>
      <w:r w:rsidR="007333D5">
        <w:rPr>
          <w:rFonts w:cstheme="minorHAnsi"/>
        </w:rPr>
        <w:t xml:space="preserve">Ook worden frivole claims geweerd en </w:t>
      </w:r>
      <w:r w:rsidR="007333D5">
        <w:rPr>
          <w:rFonts w:cstheme="minorHAnsi"/>
        </w:rPr>
        <w:lastRenderedPageBreak/>
        <w:t xml:space="preserve">het loser </w:t>
      </w:r>
      <w:proofErr w:type="spellStart"/>
      <w:r w:rsidR="007333D5">
        <w:rPr>
          <w:rFonts w:cstheme="minorHAnsi"/>
        </w:rPr>
        <w:t>pays</w:t>
      </w:r>
      <w:proofErr w:type="spellEnd"/>
      <w:r w:rsidR="007333D5">
        <w:rPr>
          <w:rFonts w:cstheme="minorHAnsi"/>
        </w:rPr>
        <w:t xml:space="preserve"> </w:t>
      </w:r>
      <w:proofErr w:type="spellStart"/>
      <w:r w:rsidR="007333D5">
        <w:rPr>
          <w:rFonts w:cstheme="minorHAnsi"/>
        </w:rPr>
        <w:t>principle</w:t>
      </w:r>
      <w:proofErr w:type="spellEnd"/>
      <w:r w:rsidR="007333D5">
        <w:rPr>
          <w:rFonts w:cstheme="minorHAnsi"/>
        </w:rPr>
        <w:t xml:space="preserve"> vastgelegd. Een andere verbetering is, dat </w:t>
      </w:r>
      <w:r w:rsidR="003E1294">
        <w:rPr>
          <w:rFonts w:cstheme="minorHAnsi"/>
        </w:rPr>
        <w:t xml:space="preserve">klagende </w:t>
      </w:r>
      <w:r w:rsidR="007333D5">
        <w:rPr>
          <w:rFonts w:cstheme="minorHAnsi"/>
        </w:rPr>
        <w:t xml:space="preserve">bedrijven substantiële bedrijfsactiviteiten moeten hebben, waarmee brievenbusmaatschappijen worden geweerd.  </w:t>
      </w:r>
    </w:p>
    <w:p w:rsidR="00874E44" w:rsidP="008C1BF2" w:rsidRDefault="00CA3121">
      <w:pPr>
        <w:spacing w:after="0" w:line="280" w:lineRule="atLeast"/>
        <w:rPr>
          <w:rFonts w:cstheme="minorHAnsi"/>
        </w:rPr>
      </w:pPr>
      <w:r>
        <w:rPr>
          <w:rFonts w:cstheme="minorHAnsi"/>
        </w:rPr>
        <w:t xml:space="preserve">Investeringsbescherming </w:t>
      </w:r>
      <w:r w:rsidR="003E1294">
        <w:rPr>
          <w:rFonts w:cstheme="minorHAnsi"/>
        </w:rPr>
        <w:t xml:space="preserve">is een belangrijke voorwaarde voor buitenlandse investeerders bij hun investeringsbeslissingen </w:t>
      </w:r>
      <w:r>
        <w:rPr>
          <w:rFonts w:cstheme="minorHAnsi"/>
        </w:rPr>
        <w:t xml:space="preserve">omdat het de rechtszekerheid verhoogt. Dit is met name van belang in ontwikkelingslanden en het behalen van de </w:t>
      </w:r>
      <w:proofErr w:type="spellStart"/>
      <w:r>
        <w:rPr>
          <w:rFonts w:cstheme="minorHAnsi"/>
        </w:rPr>
        <w:t>Sustainable</w:t>
      </w:r>
      <w:proofErr w:type="spellEnd"/>
      <w:r>
        <w:rPr>
          <w:rFonts w:cstheme="minorHAnsi"/>
        </w:rPr>
        <w:t xml:space="preserve"> Development Goals </w:t>
      </w:r>
      <w:r w:rsidR="00A34F3C">
        <w:rPr>
          <w:rFonts w:cstheme="minorHAnsi"/>
        </w:rPr>
        <w:t xml:space="preserve">vergt </w:t>
      </w:r>
      <w:r>
        <w:rPr>
          <w:rFonts w:cstheme="minorHAnsi"/>
        </w:rPr>
        <w:t>forse private investeringen</w:t>
      </w:r>
      <w:r w:rsidR="00A34F3C">
        <w:rPr>
          <w:rFonts w:cstheme="minorHAnsi"/>
        </w:rPr>
        <w:t>.</w:t>
      </w:r>
      <w:r>
        <w:rPr>
          <w:rFonts w:cstheme="minorHAnsi"/>
        </w:rPr>
        <w:t xml:space="preserve"> </w:t>
      </w:r>
    </w:p>
    <w:p w:rsidR="00A34F3C" w:rsidP="008C1BF2" w:rsidRDefault="00A34F3C">
      <w:pPr>
        <w:spacing w:after="0" w:line="280" w:lineRule="atLeast"/>
        <w:rPr>
          <w:rFonts w:cstheme="minorHAnsi"/>
        </w:rPr>
      </w:pPr>
    </w:p>
    <w:p w:rsidR="00A34F3C" w:rsidP="00A34F3C" w:rsidRDefault="005802DF">
      <w:pPr>
        <w:spacing w:after="0" w:line="280" w:lineRule="atLeast"/>
        <w:rPr>
          <w:rFonts w:cstheme="minorHAnsi"/>
        </w:rPr>
      </w:pPr>
      <w:r>
        <w:rPr>
          <w:rFonts w:cstheme="minorHAnsi"/>
        </w:rPr>
        <w:t xml:space="preserve">Er is discussie of </w:t>
      </w:r>
      <w:r w:rsidR="00CA3121">
        <w:rPr>
          <w:rFonts w:cstheme="minorHAnsi"/>
        </w:rPr>
        <w:t xml:space="preserve">ICS ook </w:t>
      </w:r>
      <w:r>
        <w:rPr>
          <w:rFonts w:cstheme="minorHAnsi"/>
        </w:rPr>
        <w:t xml:space="preserve">open zou moeten staan voor </w:t>
      </w:r>
      <w:proofErr w:type="spellStart"/>
      <w:r w:rsidR="00CA3121">
        <w:rPr>
          <w:rFonts w:cstheme="minorHAnsi"/>
        </w:rPr>
        <w:t>NGO’s</w:t>
      </w:r>
      <w:proofErr w:type="spellEnd"/>
      <w:r w:rsidR="00CA3121">
        <w:rPr>
          <w:rFonts w:cstheme="minorHAnsi"/>
        </w:rPr>
        <w:t xml:space="preserve"> en vakbonden.</w:t>
      </w:r>
      <w:r w:rsidRPr="00A34F3C" w:rsidR="00A34F3C">
        <w:rPr>
          <w:rFonts w:cstheme="minorHAnsi"/>
        </w:rPr>
        <w:t xml:space="preserve"> </w:t>
      </w:r>
      <w:r w:rsidR="00A34F3C">
        <w:rPr>
          <w:rFonts w:cstheme="minorHAnsi"/>
        </w:rPr>
        <w:t xml:space="preserve">Het is van belang om vast te stellen dat er voor vakbonden en </w:t>
      </w:r>
      <w:proofErr w:type="spellStart"/>
      <w:r w:rsidR="00A34F3C">
        <w:rPr>
          <w:rFonts w:cstheme="minorHAnsi"/>
        </w:rPr>
        <w:t>NGO’s</w:t>
      </w:r>
      <w:proofErr w:type="spellEnd"/>
      <w:r w:rsidR="00A34F3C">
        <w:rPr>
          <w:rFonts w:cstheme="minorHAnsi"/>
        </w:rPr>
        <w:t xml:space="preserve"> reeds diverse mogelijkheden bestaan om aan investeringen gerelateerde klachten aan de orde te stellen. Zij kunnen zich voegen als derde partij in procedures tussen een investeerder en een staat als </w:t>
      </w:r>
      <w:proofErr w:type="spellStart"/>
      <w:r w:rsidR="00A34F3C">
        <w:rPr>
          <w:rFonts w:cstheme="minorHAnsi"/>
        </w:rPr>
        <w:t>amicus</w:t>
      </w:r>
      <w:proofErr w:type="spellEnd"/>
      <w:r w:rsidR="00A34F3C">
        <w:rPr>
          <w:rFonts w:cstheme="minorHAnsi"/>
        </w:rPr>
        <w:t xml:space="preserve"> </w:t>
      </w:r>
      <w:proofErr w:type="spellStart"/>
      <w:r w:rsidR="00A34F3C">
        <w:rPr>
          <w:rFonts w:cstheme="minorHAnsi"/>
        </w:rPr>
        <w:t>curiae</w:t>
      </w:r>
      <w:proofErr w:type="spellEnd"/>
      <w:r w:rsidR="00A34F3C">
        <w:rPr>
          <w:rFonts w:cstheme="minorHAnsi"/>
        </w:rPr>
        <w:t xml:space="preserve">, als zij een belang hebben. Voor schending van bijvoorbeeld arbeidsnormen, staan andere wegen open voor </w:t>
      </w:r>
      <w:proofErr w:type="spellStart"/>
      <w:r w:rsidR="00A34F3C">
        <w:rPr>
          <w:rFonts w:cstheme="minorHAnsi"/>
        </w:rPr>
        <w:t>NGO’s</w:t>
      </w:r>
      <w:proofErr w:type="spellEnd"/>
      <w:r w:rsidR="00A34F3C">
        <w:rPr>
          <w:rFonts w:cstheme="minorHAnsi"/>
        </w:rPr>
        <w:t xml:space="preserve"> en vakbonden, zoals het klachtenmechanisme van de OESO Richtlijnen voor multinationale ondernemingen </w:t>
      </w:r>
      <w:ins w:author="Erik te Brake" w:date="2019-11-04T07:51:00Z" w:id="0">
        <w:r w:rsidR="00A76886">
          <w:rPr>
            <w:rFonts w:cstheme="minorHAnsi"/>
          </w:rPr>
          <w:t>(</w:t>
        </w:r>
      </w:ins>
      <w:r w:rsidR="00A34F3C">
        <w:rPr>
          <w:rFonts w:cstheme="minorHAnsi"/>
        </w:rPr>
        <w:t xml:space="preserve">Nationaal Contactpunt, NCP). ICS gaat primair over de schending van eigendomsrechten door een overheid van een gastland; het is niet logisch in dat specifieke kader ook een klachtrecht aan </w:t>
      </w:r>
      <w:proofErr w:type="spellStart"/>
      <w:r w:rsidR="00A34F3C">
        <w:rPr>
          <w:rFonts w:cstheme="minorHAnsi"/>
        </w:rPr>
        <w:t>NGOs</w:t>
      </w:r>
      <w:proofErr w:type="spellEnd"/>
      <w:r w:rsidR="00A34F3C">
        <w:rPr>
          <w:rFonts w:cstheme="minorHAnsi"/>
        </w:rPr>
        <w:t xml:space="preserve"> en vakbonden te geven.</w:t>
      </w:r>
    </w:p>
    <w:p w:rsidR="007333D5" w:rsidP="008C1BF2" w:rsidRDefault="007333D5">
      <w:pPr>
        <w:spacing w:after="0" w:line="280" w:lineRule="atLeast"/>
        <w:rPr>
          <w:rFonts w:cstheme="minorHAnsi"/>
        </w:rPr>
      </w:pPr>
    </w:p>
    <w:p w:rsidR="00A34F3C" w:rsidP="00A34F3C" w:rsidRDefault="00A34F3C">
      <w:pPr>
        <w:spacing w:after="0" w:line="280" w:lineRule="atLeast"/>
        <w:rPr>
          <w:rFonts w:cstheme="minorHAnsi"/>
        </w:rPr>
      </w:pPr>
      <w:r>
        <w:rPr>
          <w:rFonts w:cstheme="minorHAnsi"/>
        </w:rPr>
        <w:t>Nederland en de EU doen er goed aan hervorming van investeringsbescherming via ICS eerst te regelen met een partner als Canada. Immers omdat de EU en Canada vergelijkbare normen en waarden hebben kan een hoge standaard gezet worden. Daarna kan dit systeem uitgerold worden – via een multilateraal stelsel – naar andere landen, met name ontwikkelingslanden.</w:t>
      </w:r>
    </w:p>
    <w:p w:rsidR="00A34F3C" w:rsidP="008C1BF2" w:rsidRDefault="00A34F3C">
      <w:pPr>
        <w:spacing w:after="0" w:line="280" w:lineRule="atLeast"/>
        <w:rPr>
          <w:rFonts w:cstheme="minorHAnsi"/>
        </w:rPr>
      </w:pPr>
    </w:p>
    <w:p w:rsidRPr="00FB45A1" w:rsidR="007333D5" w:rsidP="008C1BF2" w:rsidRDefault="00A34F3C">
      <w:pPr>
        <w:spacing w:after="0" w:line="280" w:lineRule="atLeast"/>
        <w:rPr>
          <w:rFonts w:cstheme="minorHAnsi"/>
          <w:i/>
        </w:rPr>
      </w:pPr>
      <w:r>
        <w:rPr>
          <w:rFonts w:cstheme="minorHAnsi"/>
          <w:i/>
        </w:rPr>
        <w:t>L</w:t>
      </w:r>
      <w:r w:rsidRPr="00FB45A1" w:rsidR="007333D5">
        <w:rPr>
          <w:rFonts w:cstheme="minorHAnsi"/>
          <w:i/>
        </w:rPr>
        <w:t>andbouw</w:t>
      </w:r>
      <w:r>
        <w:rPr>
          <w:rFonts w:cstheme="minorHAnsi"/>
          <w:i/>
        </w:rPr>
        <w:t>: een evenwichtig akkoord voor Nederlandse offensieve en defensieve belangen</w:t>
      </w:r>
    </w:p>
    <w:p w:rsidR="00CA3121" w:rsidP="008C1BF2" w:rsidRDefault="007333D5">
      <w:pPr>
        <w:spacing w:after="0" w:line="280" w:lineRule="atLeast"/>
      </w:pPr>
      <w:r>
        <w:rPr>
          <w:rFonts w:cstheme="minorHAnsi"/>
        </w:rPr>
        <w:t>CETA kan gekwalificeerd worden als een evenwichtig akkoord op het gevoelige terrein van landbouw</w:t>
      </w:r>
      <w:ins w:author="Erik te Brake" w:date="2019-11-04T07:52:00Z" w:id="1">
        <w:r w:rsidR="00A76886">
          <w:rPr>
            <w:rFonts w:cstheme="minorHAnsi"/>
          </w:rPr>
          <w:t xml:space="preserve">. </w:t>
        </w:r>
      </w:ins>
      <w:del w:author="Erik te Brake" w:date="2019-11-04T07:52:00Z" w:id="2">
        <w:r w:rsidDel="00A76886">
          <w:rPr>
            <w:rFonts w:cstheme="minorHAnsi"/>
          </w:rPr>
          <w:delText xml:space="preserve"> </w:delText>
        </w:r>
      </w:del>
      <w:r w:rsidR="00FB45A1">
        <w:rPr>
          <w:rFonts w:cstheme="minorHAnsi"/>
        </w:rPr>
        <w:t>De EU en Nederland krijgen meer marktt</w:t>
      </w:r>
      <w:r w:rsidR="00991B94">
        <w:rPr>
          <w:rFonts w:cstheme="minorHAnsi"/>
        </w:rPr>
        <w:t>o</w:t>
      </w:r>
      <w:r w:rsidR="00FB45A1">
        <w:rPr>
          <w:rFonts w:cstheme="minorHAnsi"/>
        </w:rPr>
        <w:t>egang voor het voor Nederland offensieve belang van zuivelproducten. Canada krijgt meer markttoegang voor varkens- en rundvleesproducten. Deze producten moeten wel voldoen aan de Europese standaarden, zoals op het gebied van voedselveiligheid en hormoonvrij zijn</w:t>
      </w:r>
      <w:r w:rsidRPr="00FB45A1" w:rsidR="00FB45A1">
        <w:rPr>
          <w:rFonts w:cstheme="minorHAnsi"/>
        </w:rPr>
        <w:t>.</w:t>
      </w:r>
      <w:del w:author="Erik te Brake" w:date="2019-11-04T07:52:00Z" w:id="3">
        <w:r w:rsidRPr="00FB45A1" w:rsidDel="00A76886" w:rsidR="00FB45A1">
          <w:rPr>
            <w:rFonts w:cstheme="minorHAnsi"/>
          </w:rPr>
          <w:delText xml:space="preserve"> </w:delText>
        </w:r>
      </w:del>
      <w:r w:rsidRPr="00FB45A1" w:rsidR="00CF20A9">
        <w:rPr>
          <w:rFonts w:cstheme="minorHAnsi"/>
        </w:rPr>
        <w:t xml:space="preserve"> </w:t>
      </w:r>
      <w:r w:rsidRPr="00FB45A1" w:rsidR="00FB45A1">
        <w:t xml:space="preserve">Gevoelige producten </w:t>
      </w:r>
      <w:r w:rsidR="00FB45A1">
        <w:t xml:space="preserve">zoals varkens- en rundvlees </w:t>
      </w:r>
      <w:r w:rsidRPr="00FB45A1" w:rsidR="00FB45A1">
        <w:t>zijn ondergebracht in een tariefcontingent</w:t>
      </w:r>
      <w:r w:rsidR="00FB45A1">
        <w:t xml:space="preserve">. Geheel </w:t>
      </w:r>
      <w:r w:rsidRPr="00FB45A1" w:rsidR="00FB45A1">
        <w:t>uitgesloten van tariefliberalisatie</w:t>
      </w:r>
      <w:r w:rsidR="00FB45A1">
        <w:t xml:space="preserve"> </w:t>
      </w:r>
      <w:r w:rsidRPr="00FB45A1" w:rsidR="00FB45A1">
        <w:t xml:space="preserve">zijn </w:t>
      </w:r>
      <w:r w:rsidR="00FB45A1">
        <w:t>k</w:t>
      </w:r>
      <w:r w:rsidRPr="00FB45A1" w:rsidR="00FB45A1">
        <w:t xml:space="preserve">ippen- en kalkoenvlees, eieren en ei-producten. </w:t>
      </w:r>
    </w:p>
    <w:p w:rsidR="00FB45A1" w:rsidP="008C1BF2" w:rsidRDefault="00FB45A1">
      <w:pPr>
        <w:spacing w:after="0" w:line="280" w:lineRule="atLeast"/>
      </w:pPr>
    </w:p>
    <w:p w:rsidRPr="008C1BF2" w:rsidR="00FB45A1" w:rsidP="008C1BF2" w:rsidRDefault="00FB45A1">
      <w:pPr>
        <w:spacing w:after="0" w:line="280" w:lineRule="atLeast"/>
        <w:rPr>
          <w:rFonts w:cstheme="minorHAnsi"/>
          <w:i/>
        </w:rPr>
      </w:pPr>
      <w:r w:rsidRPr="008C1BF2">
        <w:rPr>
          <w:rFonts w:cstheme="minorHAnsi"/>
          <w:i/>
        </w:rPr>
        <w:t>SER-advies TTIP</w:t>
      </w:r>
    </w:p>
    <w:p w:rsidRPr="00854F6F" w:rsidR="008C1BF2" w:rsidP="008C1BF2" w:rsidRDefault="00FB45A1">
      <w:pPr>
        <w:spacing w:after="0" w:line="280" w:lineRule="atLeast"/>
        <w:rPr>
          <w:rFonts w:cstheme="minorHAnsi"/>
        </w:rPr>
      </w:pPr>
      <w:r>
        <w:rPr>
          <w:rFonts w:cstheme="minorHAnsi"/>
        </w:rPr>
        <w:t xml:space="preserve">Met de vakbonden en Kroonleden, hebben wij in de </w:t>
      </w:r>
      <w:proofErr w:type="spellStart"/>
      <w:r>
        <w:rPr>
          <w:rFonts w:cstheme="minorHAnsi"/>
        </w:rPr>
        <w:t>Sociaal-Economische</w:t>
      </w:r>
      <w:proofErr w:type="spellEnd"/>
      <w:r>
        <w:rPr>
          <w:rFonts w:cstheme="minorHAnsi"/>
        </w:rPr>
        <w:t xml:space="preserve"> Raad een advies opgesteld in 2016 over TTIP</w:t>
      </w:r>
      <w:r>
        <w:rPr>
          <w:rStyle w:val="Voetnootmarkering"/>
          <w:rFonts w:cstheme="minorHAnsi"/>
        </w:rPr>
        <w:footnoteReference w:id="1"/>
      </w:r>
      <w:r>
        <w:rPr>
          <w:rFonts w:cstheme="minorHAnsi"/>
        </w:rPr>
        <w:t xml:space="preserve">. In dit unanieme advies hebben we criteria opgesteld waaraan handels- en investeringsakkoorden zouden moeten voldoen. </w:t>
      </w:r>
      <w:r w:rsidR="005802DF">
        <w:rPr>
          <w:rFonts w:cstheme="minorHAnsi"/>
        </w:rPr>
        <w:t>Een toets aan deze criteria is aanbevelingswaardig.</w:t>
      </w:r>
    </w:p>
    <w:p w:rsidR="00CA3121" w:rsidP="008C1BF2" w:rsidRDefault="00CA3121">
      <w:pPr>
        <w:spacing w:after="0" w:line="280" w:lineRule="atLeast"/>
      </w:pPr>
    </w:p>
    <w:p w:rsidR="008C1BF2" w:rsidP="008C1BF2" w:rsidRDefault="008C1BF2">
      <w:pPr>
        <w:spacing w:after="0" w:line="280" w:lineRule="atLeast"/>
        <w:rPr>
          <w:i/>
        </w:rPr>
      </w:pPr>
      <w:r w:rsidRPr="008C1BF2">
        <w:rPr>
          <w:i/>
        </w:rPr>
        <w:t>Tot slot</w:t>
      </w:r>
    </w:p>
    <w:p w:rsidR="00874E44" w:rsidP="008C1BF2" w:rsidRDefault="00874E44">
      <w:pPr>
        <w:spacing w:after="0" w:line="280" w:lineRule="atLeast"/>
      </w:pPr>
      <w:r>
        <w:t>Nederland is al eeuwen een handelsland. We verdienen 34% van onze welvaart in het buitenland. Daar mogen we trots op zijn. Als we hieraan gaan zagen op basis van ongefundeerde en onjuiste stellingen over impact op milieu,</w:t>
      </w:r>
      <w:r w:rsidR="005802DF">
        <w:t xml:space="preserve"> </w:t>
      </w:r>
      <w:r>
        <w:t>dierenwelzijn</w:t>
      </w:r>
      <w:r w:rsidR="005802DF">
        <w:t xml:space="preserve"> en </w:t>
      </w:r>
      <w:r>
        <w:t>arbeidsnormen</w:t>
      </w:r>
      <w:r w:rsidR="005802DF">
        <w:t>,</w:t>
      </w:r>
      <w:r>
        <w:t xml:space="preserve"> slaan we een pad in waarin we deze welvaart op het spel zetten. Uiteraard zijn er altijd deelsectoren die te maken krijgen met meer concurrentie door een handelsakkoord, daar moet oog voor zijn vanuit het Nederlandse beleid. Maar die deelbelangen mogen nooit zwaarder wegen dan de bredere welvaartsvoordelen voor ons land. </w:t>
      </w:r>
    </w:p>
    <w:p w:rsidR="00874E44" w:rsidP="008C1BF2" w:rsidRDefault="00874E44">
      <w:pPr>
        <w:spacing w:after="0" w:line="280" w:lineRule="atLeast"/>
      </w:pPr>
    </w:p>
    <w:p w:rsidR="00A34F3C" w:rsidP="008C1BF2" w:rsidRDefault="008C1BF2">
      <w:pPr>
        <w:spacing w:after="0" w:line="280" w:lineRule="atLeast"/>
      </w:pPr>
      <w:r>
        <w:t>We wezen in het begin van deze paper al kort even op de geopolitieke implicaties van CETA.</w:t>
      </w:r>
      <w:r w:rsidR="00A33E60">
        <w:t xml:space="preserve"> De </w:t>
      </w:r>
      <w:r>
        <w:t>‘</w:t>
      </w:r>
      <w:proofErr w:type="spellStart"/>
      <w:r>
        <w:t>leverage</w:t>
      </w:r>
      <w:proofErr w:type="spellEnd"/>
      <w:r>
        <w:t xml:space="preserve">’ van de EU is haar economische gewicht. </w:t>
      </w:r>
      <w:r w:rsidR="004E0A15">
        <w:t xml:space="preserve">Als we politiek in gesprek willen zijn met de rest van de wereld, </w:t>
      </w:r>
      <w:r w:rsidR="00B37D06">
        <w:t xml:space="preserve">moeten we ook economisch met hen schakelen. </w:t>
      </w:r>
    </w:p>
    <w:p w:rsidR="005802DF" w:rsidP="008C1BF2" w:rsidRDefault="00B37D06">
      <w:pPr>
        <w:spacing w:after="0" w:line="280" w:lineRule="atLeast"/>
      </w:pPr>
      <w:r>
        <w:lastRenderedPageBreak/>
        <w:t xml:space="preserve">Een voorbeeld is de </w:t>
      </w:r>
      <w:r w:rsidRPr="008C2C11">
        <w:t>strategische partnerschapovereenkomst tussen Canada en de</w:t>
      </w:r>
      <w:r>
        <w:t xml:space="preserve"> EU die tegelijk met </w:t>
      </w:r>
      <w:r w:rsidR="008C1BF2">
        <w:t xml:space="preserve">CETA wordt </w:t>
      </w:r>
      <w:r>
        <w:t xml:space="preserve">aangeboden aan </w:t>
      </w:r>
      <w:r w:rsidR="008C1BF2">
        <w:t>uw Kamer</w:t>
      </w:r>
      <w:r>
        <w:t xml:space="preserve"> – </w:t>
      </w:r>
      <w:r w:rsidR="00991B94">
        <w:t>p</w:t>
      </w:r>
      <w:r w:rsidR="008C1BF2">
        <w:t xml:space="preserve">olitiek en economie gaan daarbij hand-in-hand. Als Nederland CETA verwerpt – wat onontgonnen terrein zou zijn – maakt dat de EU beslist veel minder geloofwaardig als ook politieke partner. </w:t>
      </w:r>
      <w:r w:rsidR="00991B94">
        <w:t>Dit heeft dan ook implicaties voor het politieke beleid van de EU en Nederland, zoals bijvoorbeeld op het terrein van mensenrechten.</w:t>
      </w:r>
    </w:p>
    <w:p w:rsidR="005802DF" w:rsidP="008C1BF2" w:rsidRDefault="005802DF">
      <w:pPr>
        <w:spacing w:after="0" w:line="280" w:lineRule="atLeast"/>
      </w:pPr>
    </w:p>
    <w:p w:rsidR="00A34F3C" w:rsidP="00A34F3C" w:rsidRDefault="00A34F3C">
      <w:r>
        <w:t>Naar onze mening zijn er dan ook geen steekhoudende argumenten om de ratificatie van CETA af te wijzen en overweldigende redenen om CETA g</w:t>
      </w:r>
      <w:bookmarkStart w:name="_GoBack" w:id="4"/>
      <w:bookmarkEnd w:id="4"/>
      <w:r>
        <w:t>oed te keuren:</w:t>
      </w:r>
    </w:p>
    <w:p w:rsidR="00A34F3C" w:rsidP="00A34F3C" w:rsidRDefault="00A34F3C">
      <w:pPr>
        <w:pStyle w:val="Lijstalinea"/>
        <w:numPr>
          <w:ilvl w:val="0"/>
          <w:numId w:val="3"/>
        </w:numPr>
      </w:pPr>
      <w:r>
        <w:t>Het geopolitieke belang;</w:t>
      </w:r>
    </w:p>
    <w:p w:rsidR="00A34F3C" w:rsidP="00A34F3C" w:rsidRDefault="00A34F3C">
      <w:pPr>
        <w:pStyle w:val="Lijstalinea"/>
        <w:numPr>
          <w:ilvl w:val="0"/>
          <w:numId w:val="3"/>
        </w:numPr>
      </w:pPr>
      <w:r>
        <w:t>De grote voordelen voor de Nederlandse economie en landbouw;</w:t>
      </w:r>
    </w:p>
    <w:p w:rsidR="00A34F3C" w:rsidP="00A34F3C" w:rsidRDefault="00A34F3C">
      <w:pPr>
        <w:pStyle w:val="Lijstalinea"/>
        <w:numPr>
          <w:ilvl w:val="0"/>
          <w:numId w:val="3"/>
        </w:numPr>
      </w:pPr>
      <w:r>
        <w:t>De evenwichtige bepalingen op de terreinen van milieu, dierenwelzijn, arbeidsnormen en investeringsbescherming, die positieve ontwikkelingen op deze terreinen zullen bevorderen.</w:t>
      </w:r>
    </w:p>
    <w:p w:rsidR="008C1BF2" w:rsidP="005802DF" w:rsidRDefault="008C1BF2">
      <w:pPr>
        <w:spacing w:after="0" w:line="280" w:lineRule="atLeast"/>
      </w:pPr>
    </w:p>
    <w:sectPr w:rsidR="008C1BF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D6" w:rsidRDefault="003053D6" w:rsidP="00FB45A1">
      <w:pPr>
        <w:spacing w:after="0" w:line="240" w:lineRule="auto"/>
      </w:pPr>
      <w:r>
        <w:separator/>
      </w:r>
    </w:p>
  </w:endnote>
  <w:endnote w:type="continuationSeparator" w:id="0">
    <w:p w:rsidR="003053D6" w:rsidRDefault="003053D6" w:rsidP="00FB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D6" w:rsidRDefault="003053D6" w:rsidP="00FB45A1">
      <w:pPr>
        <w:spacing w:after="0" w:line="240" w:lineRule="auto"/>
      </w:pPr>
      <w:r>
        <w:separator/>
      </w:r>
    </w:p>
  </w:footnote>
  <w:footnote w:type="continuationSeparator" w:id="0">
    <w:p w:rsidR="003053D6" w:rsidRDefault="003053D6" w:rsidP="00FB45A1">
      <w:pPr>
        <w:spacing w:after="0" w:line="240" w:lineRule="auto"/>
      </w:pPr>
      <w:r>
        <w:continuationSeparator/>
      </w:r>
    </w:p>
  </w:footnote>
  <w:footnote w:id="1">
    <w:p w:rsidR="00FB45A1" w:rsidRDefault="00FB45A1" w:rsidP="00FB45A1">
      <w:pPr>
        <w:spacing w:after="0" w:line="280" w:lineRule="atLeast"/>
      </w:pPr>
      <w:r>
        <w:rPr>
          <w:rStyle w:val="Voetnootmarkering"/>
        </w:rPr>
        <w:footnoteRef/>
      </w:r>
      <w:r>
        <w:t xml:space="preserve">  Zie </w:t>
      </w:r>
      <w:hyperlink r:id="rId1" w:history="1">
        <w:r w:rsidRPr="009560EB">
          <w:rPr>
            <w:rStyle w:val="Hyperlink"/>
          </w:rPr>
          <w:t>https://www.ser.nl/nl/adviezen/Advies-TTIP</w:t>
        </w:r>
      </w:hyperlink>
      <w:r>
        <w:t>.</w:t>
      </w:r>
    </w:p>
    <w:p w:rsidR="00FB45A1" w:rsidRDefault="00FB45A1">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A09E0"/>
    <w:multiLevelType w:val="hybridMultilevel"/>
    <w:tmpl w:val="160E5EA6"/>
    <w:lvl w:ilvl="0" w:tplc="D256BA2A">
      <w:numFmt w:val="bullet"/>
      <w:lvlText w:val="-"/>
      <w:lvlJc w:val="left"/>
      <w:pPr>
        <w:ind w:left="360" w:hanging="360"/>
      </w:pPr>
      <w:rPr>
        <w:rFonts w:ascii="Calibri" w:eastAsiaTheme="minorHAnsi" w:hAnsi="Calibri" w:cs="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E865BCB"/>
    <w:multiLevelType w:val="hybridMultilevel"/>
    <w:tmpl w:val="01E4D22A"/>
    <w:lvl w:ilvl="0" w:tplc="5492B52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BF213AA"/>
    <w:multiLevelType w:val="hybridMultilevel"/>
    <w:tmpl w:val="1346C390"/>
    <w:lvl w:ilvl="0" w:tplc="D256BA2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te Brake">
    <w15:presenceInfo w15:providerId="AD" w15:userId="S::brake@vnoncw-mkb.nl::810b4e48-b1e3-46b3-adba-d36f0a080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21"/>
    <w:rsid w:val="00094F6F"/>
    <w:rsid w:val="00154DD0"/>
    <w:rsid w:val="002112AB"/>
    <w:rsid w:val="003053D6"/>
    <w:rsid w:val="003E1294"/>
    <w:rsid w:val="00425F30"/>
    <w:rsid w:val="004E0A15"/>
    <w:rsid w:val="005802DF"/>
    <w:rsid w:val="005A0B55"/>
    <w:rsid w:val="005D2304"/>
    <w:rsid w:val="00695B22"/>
    <w:rsid w:val="007333D5"/>
    <w:rsid w:val="00811FB2"/>
    <w:rsid w:val="00874E44"/>
    <w:rsid w:val="008C1BF2"/>
    <w:rsid w:val="00991B94"/>
    <w:rsid w:val="009D693F"/>
    <w:rsid w:val="00A33E60"/>
    <w:rsid w:val="00A34F3C"/>
    <w:rsid w:val="00A65361"/>
    <w:rsid w:val="00A76886"/>
    <w:rsid w:val="00B37D06"/>
    <w:rsid w:val="00CA3121"/>
    <w:rsid w:val="00CF20A9"/>
    <w:rsid w:val="00D60B6F"/>
    <w:rsid w:val="00E475BA"/>
    <w:rsid w:val="00EE5A4B"/>
    <w:rsid w:val="00FB4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735C"/>
  <w15:chartTrackingRefBased/>
  <w15:docId w15:val="{FF624BFE-E67F-457F-8C4F-EF8F7593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31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3121"/>
    <w:pPr>
      <w:ind w:left="720"/>
      <w:contextualSpacing/>
    </w:pPr>
  </w:style>
  <w:style w:type="character" w:styleId="Hyperlink">
    <w:name w:val="Hyperlink"/>
    <w:basedOn w:val="Standaardalinea-lettertype"/>
    <w:uiPriority w:val="99"/>
    <w:unhideWhenUsed/>
    <w:rsid w:val="00FB45A1"/>
    <w:rPr>
      <w:color w:val="0000FF"/>
      <w:u w:val="single"/>
    </w:rPr>
  </w:style>
  <w:style w:type="paragraph" w:styleId="Voetnoottekst">
    <w:name w:val="footnote text"/>
    <w:basedOn w:val="Standaard"/>
    <w:link w:val="VoetnoottekstChar"/>
    <w:uiPriority w:val="99"/>
    <w:semiHidden/>
    <w:unhideWhenUsed/>
    <w:rsid w:val="00FB45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B45A1"/>
    <w:rPr>
      <w:sz w:val="20"/>
      <w:szCs w:val="20"/>
    </w:rPr>
  </w:style>
  <w:style w:type="character" w:styleId="Voetnootmarkering">
    <w:name w:val="footnote reference"/>
    <w:basedOn w:val="Standaardalinea-lettertype"/>
    <w:uiPriority w:val="99"/>
    <w:semiHidden/>
    <w:unhideWhenUsed/>
    <w:rsid w:val="00FB45A1"/>
    <w:rPr>
      <w:vertAlign w:val="superscript"/>
    </w:rPr>
  </w:style>
  <w:style w:type="character" w:styleId="Onopgelostemelding">
    <w:name w:val="Unresolved Mention"/>
    <w:basedOn w:val="Standaardalinea-lettertype"/>
    <w:uiPriority w:val="99"/>
    <w:semiHidden/>
    <w:unhideWhenUsed/>
    <w:rsid w:val="00FB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microsoft.com/office/2011/relationships/people" Target="peop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ser.nl/nl/adviezen/Advies-TTI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1241</ap:Words>
  <ap:Characters>6828</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2019-11-04T06:50:00.0000000Z</dcterms:created>
  <dcterms:modified xsi:type="dcterms:W3CDTF">2019-11-04T07:39:00.0000000Z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0x0101000289A199C0FB0142BE942DCF5CD5F31C</vt:lpwstr>
  </property>
</Properties>
</file>